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CB1A" w14:textId="28878AB6" w:rsidR="001A6BD0" w:rsidRPr="008D1804" w:rsidRDefault="00DE61D0" w:rsidP="001A6BD0">
      <w:pPr>
        <w:rPr>
          <w:rFonts w:ascii="Arial" w:hAnsi="Arial"/>
          <w:b/>
          <w:sz w:val="36"/>
        </w:rPr>
      </w:pPr>
      <w:bookmarkStart w:id="0" w:name="_GoBack"/>
      <w:bookmarkEnd w:id="0"/>
      <w:r w:rsidRPr="00DE61D0">
        <w:rPr>
          <w:rFonts w:ascii="Arial" w:hAnsi="Arial"/>
          <w:b/>
          <w:sz w:val="24"/>
        </w:rPr>
        <w:t>Agaplesion Ev. Klinikum Schaumburg</w:t>
      </w:r>
      <w:r w:rsidRPr="00DE61D0">
        <w:rPr>
          <w:rFonts w:ascii="Arial" w:hAnsi="Arial"/>
          <w:b/>
          <w:bCs/>
          <w:sz w:val="24"/>
        </w:rPr>
        <w:t xml:space="preserve"> </w:t>
      </w:r>
      <w:r w:rsidR="00EC6FD0">
        <w:rPr>
          <w:rFonts w:ascii="Arial" w:hAnsi="Arial"/>
          <w:b/>
          <w:sz w:val="24"/>
        </w:rPr>
        <w:t>nutzt</w:t>
      </w:r>
      <w:r w:rsidR="00FA6D20">
        <w:rPr>
          <w:rFonts w:ascii="Arial" w:hAnsi="Arial"/>
          <w:b/>
          <w:sz w:val="24"/>
        </w:rPr>
        <w:t xml:space="preserve"> 360° Objekt</w:t>
      </w:r>
      <w:r w:rsidR="00913208">
        <w:rPr>
          <w:rFonts w:ascii="Arial" w:hAnsi="Arial"/>
          <w:b/>
          <w:sz w:val="24"/>
        </w:rPr>
        <w:t>-K</w:t>
      </w:r>
      <w:r w:rsidR="00FA6D20">
        <w:rPr>
          <w:rFonts w:ascii="Arial" w:hAnsi="Arial"/>
          <w:b/>
          <w:sz w:val="24"/>
        </w:rPr>
        <w:t xml:space="preserve">ompetenz </w:t>
      </w:r>
    </w:p>
    <w:p w14:paraId="73449296" w14:textId="0DD56866" w:rsidR="001A6BD0" w:rsidRPr="008D1804" w:rsidRDefault="00FA6D20" w:rsidP="001A6BD0">
      <w:pPr>
        <w:rPr>
          <w:rFonts w:ascii="Arial" w:hAnsi="Arial"/>
          <w:b/>
          <w:sz w:val="36"/>
        </w:rPr>
      </w:pPr>
      <w:r>
        <w:rPr>
          <w:rFonts w:ascii="Arial" w:hAnsi="Arial"/>
          <w:b/>
          <w:sz w:val="36"/>
        </w:rPr>
        <w:t xml:space="preserve">Mit </w:t>
      </w:r>
      <w:r w:rsidR="00A11047">
        <w:rPr>
          <w:rFonts w:ascii="Arial" w:hAnsi="Arial"/>
          <w:b/>
          <w:sz w:val="36"/>
        </w:rPr>
        <w:t>m</w:t>
      </w:r>
      <w:r w:rsidR="00516252">
        <w:rPr>
          <w:rFonts w:ascii="Arial" w:hAnsi="Arial"/>
          <w:b/>
          <w:sz w:val="36"/>
        </w:rPr>
        <w:t>odernste</w:t>
      </w:r>
      <w:r w:rsidR="00A11047">
        <w:rPr>
          <w:rFonts w:ascii="Arial" w:hAnsi="Arial"/>
          <w:b/>
          <w:sz w:val="36"/>
        </w:rPr>
        <w:t>r</w:t>
      </w:r>
      <w:r w:rsidR="00516252">
        <w:rPr>
          <w:rFonts w:ascii="Arial" w:hAnsi="Arial"/>
          <w:b/>
          <w:sz w:val="36"/>
        </w:rPr>
        <w:t xml:space="preserve"> Schließtechnik </w:t>
      </w:r>
      <w:r w:rsidR="00A11047">
        <w:rPr>
          <w:rFonts w:ascii="Arial" w:hAnsi="Arial"/>
          <w:b/>
          <w:sz w:val="36"/>
        </w:rPr>
        <w:t>in die Zukunft</w:t>
      </w:r>
    </w:p>
    <w:p w14:paraId="28B8854C" w14:textId="77777777" w:rsidR="001A6BD0" w:rsidRPr="00516252" w:rsidRDefault="001A6BD0" w:rsidP="001A6BD0">
      <w:pPr>
        <w:rPr>
          <w:rFonts w:ascii="Times" w:eastAsiaTheme="minorHAnsi" w:hAnsi="Times" w:cs="Times"/>
          <w:b/>
          <w:sz w:val="24"/>
          <w:szCs w:val="22"/>
          <w:lang w:eastAsia="en-US"/>
        </w:rPr>
      </w:pPr>
    </w:p>
    <w:p w14:paraId="02DD94D9" w14:textId="54AB0523" w:rsidR="00B97BC8" w:rsidRDefault="00B97BC8" w:rsidP="00293CA3">
      <w:pPr>
        <w:pStyle w:val="Listenabsatz"/>
        <w:numPr>
          <w:ilvl w:val="0"/>
          <w:numId w:val="5"/>
        </w:numPr>
        <w:rPr>
          <w:rFonts w:ascii="Times" w:hAnsi="Times" w:cs="Times"/>
          <w:b/>
          <w:sz w:val="24"/>
        </w:rPr>
      </w:pPr>
      <w:r>
        <w:rPr>
          <w:rFonts w:ascii="Times" w:hAnsi="Times" w:cs="Times"/>
          <w:b/>
          <w:sz w:val="24"/>
        </w:rPr>
        <w:t xml:space="preserve">Kompetenz: </w:t>
      </w:r>
      <w:r w:rsidR="00574544">
        <w:rPr>
          <w:rFonts w:ascii="Times" w:hAnsi="Times" w:cs="Times"/>
          <w:b/>
          <w:sz w:val="24"/>
        </w:rPr>
        <w:t>Von der G</w:t>
      </w:r>
      <w:r>
        <w:rPr>
          <w:rFonts w:ascii="Times" w:hAnsi="Times" w:cs="Times"/>
          <w:b/>
          <w:sz w:val="24"/>
        </w:rPr>
        <w:t>ebäudehülle bis zum Möbel</w:t>
      </w:r>
    </w:p>
    <w:p w14:paraId="2260A48D" w14:textId="5DDFB8AD" w:rsidR="00293CA3" w:rsidRPr="00293CA3" w:rsidRDefault="00FA6D20" w:rsidP="00293CA3">
      <w:pPr>
        <w:pStyle w:val="Listenabsatz"/>
        <w:numPr>
          <w:ilvl w:val="0"/>
          <w:numId w:val="5"/>
        </w:numPr>
        <w:rPr>
          <w:rFonts w:ascii="Times" w:hAnsi="Times" w:cs="Times"/>
          <w:b/>
          <w:sz w:val="24"/>
        </w:rPr>
      </w:pPr>
      <w:r>
        <w:rPr>
          <w:rFonts w:ascii="Times" w:hAnsi="Times" w:cs="Times"/>
          <w:b/>
          <w:sz w:val="24"/>
        </w:rPr>
        <w:t xml:space="preserve">Integration: </w:t>
      </w:r>
      <w:r w:rsidR="007F665D">
        <w:rPr>
          <w:rFonts w:ascii="Times" w:hAnsi="Times" w:cs="Times"/>
          <w:b/>
          <w:sz w:val="24"/>
        </w:rPr>
        <w:t>Gelungene a</w:t>
      </w:r>
      <w:r w:rsidR="00293CA3">
        <w:rPr>
          <w:rFonts w:ascii="Times" w:hAnsi="Times" w:cs="Times"/>
          <w:b/>
          <w:sz w:val="24"/>
        </w:rPr>
        <w:t xml:space="preserve">rchitektonische Großform </w:t>
      </w:r>
    </w:p>
    <w:p w14:paraId="54366085" w14:textId="1AF5EB28" w:rsidR="00516252" w:rsidRDefault="00AB222E" w:rsidP="00516252">
      <w:pPr>
        <w:pStyle w:val="Listenabsatz"/>
        <w:numPr>
          <w:ilvl w:val="0"/>
          <w:numId w:val="5"/>
        </w:numPr>
        <w:rPr>
          <w:rFonts w:ascii="Times" w:hAnsi="Times" w:cs="Times"/>
          <w:b/>
          <w:sz w:val="24"/>
        </w:rPr>
      </w:pPr>
      <w:r>
        <w:rPr>
          <w:rFonts w:ascii="Times" w:hAnsi="Times" w:cs="Times"/>
          <w:b/>
          <w:sz w:val="24"/>
        </w:rPr>
        <w:t xml:space="preserve">Konzeption: </w:t>
      </w:r>
      <w:r w:rsidR="00516252" w:rsidRPr="00516252">
        <w:rPr>
          <w:rFonts w:ascii="Times" w:hAnsi="Times" w:cs="Times"/>
          <w:b/>
          <w:sz w:val="24"/>
        </w:rPr>
        <w:t>Kurze Wege, modernste Technik, intensive Pflege</w:t>
      </w:r>
    </w:p>
    <w:p w14:paraId="180726C5" w14:textId="3F6950E9" w:rsidR="00924354" w:rsidRPr="00924354" w:rsidRDefault="00AB222E" w:rsidP="00924354">
      <w:pPr>
        <w:pStyle w:val="Listenabsatz"/>
        <w:numPr>
          <w:ilvl w:val="0"/>
          <w:numId w:val="5"/>
        </w:numPr>
        <w:rPr>
          <w:rFonts w:ascii="Times" w:hAnsi="Times" w:cs="Times"/>
          <w:b/>
          <w:sz w:val="24"/>
        </w:rPr>
      </w:pPr>
      <w:r>
        <w:rPr>
          <w:rFonts w:ascii="Times" w:hAnsi="Times" w:cs="Times"/>
          <w:b/>
          <w:sz w:val="24"/>
        </w:rPr>
        <w:t xml:space="preserve">Koordination: Perfekte Planung der Gewerke spart Kosten </w:t>
      </w:r>
      <w:r w:rsidR="00FA6D20">
        <w:rPr>
          <w:rFonts w:ascii="Times" w:hAnsi="Times" w:cs="Times"/>
          <w:b/>
          <w:sz w:val="24"/>
        </w:rPr>
        <w:t>am Bau</w:t>
      </w:r>
    </w:p>
    <w:p w14:paraId="69754BA9" w14:textId="4ADFD6E9" w:rsidR="001A6BD0" w:rsidRPr="00516252" w:rsidRDefault="00AB222E" w:rsidP="00516252">
      <w:pPr>
        <w:pStyle w:val="Listenabsatz"/>
        <w:numPr>
          <w:ilvl w:val="0"/>
          <w:numId w:val="5"/>
        </w:numPr>
        <w:rPr>
          <w:rFonts w:ascii="Times" w:hAnsi="Times" w:cs="Times"/>
          <w:b/>
          <w:sz w:val="24"/>
        </w:rPr>
      </w:pPr>
      <w:r>
        <w:rPr>
          <w:rFonts w:ascii="Times" w:hAnsi="Times" w:cs="Times"/>
          <w:b/>
          <w:sz w:val="24"/>
        </w:rPr>
        <w:t xml:space="preserve">Digitalisierung: </w:t>
      </w:r>
      <w:r w:rsidR="00516252" w:rsidRPr="00516252">
        <w:rPr>
          <w:rFonts w:ascii="Times" w:hAnsi="Times" w:cs="Times"/>
          <w:b/>
          <w:sz w:val="24"/>
        </w:rPr>
        <w:t>Sicherheit und Komfort im Krankenhaus mit Dialock</w:t>
      </w:r>
    </w:p>
    <w:p w14:paraId="7E651B49" w14:textId="77777777" w:rsidR="00516252" w:rsidRPr="007B7656" w:rsidRDefault="00516252" w:rsidP="007B7656">
      <w:pPr>
        <w:rPr>
          <w:rFonts w:ascii="Times" w:hAnsi="Times" w:cs="Times"/>
          <w:sz w:val="24"/>
        </w:rPr>
      </w:pPr>
    </w:p>
    <w:p w14:paraId="38EB12A5" w14:textId="77777777" w:rsidR="0022216F" w:rsidRDefault="00412D87" w:rsidP="00917C3F">
      <w:pPr>
        <w:rPr>
          <w:rFonts w:ascii="Times" w:hAnsi="Times" w:cs="Times"/>
          <w:sz w:val="24"/>
        </w:rPr>
      </w:pPr>
      <w:r w:rsidRPr="00F14B2B">
        <w:rPr>
          <w:rFonts w:ascii="Times" w:hAnsi="Times" w:cs="Times"/>
          <w:sz w:val="24"/>
        </w:rPr>
        <w:t>Die starke Veränderung der Krankenhau</w:t>
      </w:r>
      <w:r w:rsidR="00E22497" w:rsidRPr="00F14B2B">
        <w:rPr>
          <w:rFonts w:ascii="Times" w:hAnsi="Times" w:cs="Times"/>
          <w:sz w:val="24"/>
        </w:rPr>
        <w:t>slandschaft in Deutschland hat</w:t>
      </w:r>
      <w:r w:rsidRPr="00F14B2B">
        <w:rPr>
          <w:rFonts w:ascii="Times" w:hAnsi="Times" w:cs="Times"/>
          <w:sz w:val="24"/>
        </w:rPr>
        <w:t xml:space="preserve"> viele Gründe</w:t>
      </w:r>
      <w:r w:rsidR="00E22497" w:rsidRPr="00F14B2B">
        <w:rPr>
          <w:rFonts w:ascii="Times" w:hAnsi="Times" w:cs="Times"/>
          <w:sz w:val="24"/>
        </w:rPr>
        <w:t>.</w:t>
      </w:r>
      <w:r w:rsidRPr="00F14B2B">
        <w:rPr>
          <w:rFonts w:ascii="Times" w:hAnsi="Times" w:cs="Times"/>
          <w:sz w:val="24"/>
        </w:rPr>
        <w:t xml:space="preserve"> </w:t>
      </w:r>
      <w:r w:rsidR="00290FDA" w:rsidRPr="00F14B2B">
        <w:rPr>
          <w:rFonts w:ascii="Times" w:hAnsi="Times" w:cs="Times"/>
          <w:sz w:val="24"/>
        </w:rPr>
        <w:t>Dazu</w:t>
      </w:r>
      <w:r w:rsidR="00E22497" w:rsidRPr="00F14B2B">
        <w:rPr>
          <w:rFonts w:ascii="Times" w:hAnsi="Times" w:cs="Times"/>
          <w:sz w:val="24"/>
        </w:rPr>
        <w:t xml:space="preserve"> </w:t>
      </w:r>
      <w:r w:rsidR="00290FDA" w:rsidRPr="00F14B2B">
        <w:rPr>
          <w:rFonts w:ascii="Times" w:hAnsi="Times" w:cs="Times"/>
          <w:sz w:val="24"/>
        </w:rPr>
        <w:t xml:space="preserve">gehören </w:t>
      </w:r>
      <w:r w:rsidRPr="00F14B2B">
        <w:rPr>
          <w:rFonts w:ascii="Times" w:hAnsi="Times" w:cs="Times"/>
          <w:sz w:val="24"/>
        </w:rPr>
        <w:t>wachsende Bevölkerungszahlen in urbanen Ballungs</w:t>
      </w:r>
      <w:r w:rsidR="00E22497" w:rsidRPr="00F14B2B">
        <w:rPr>
          <w:rFonts w:ascii="Times" w:hAnsi="Times" w:cs="Times"/>
          <w:sz w:val="24"/>
        </w:rPr>
        <w:t>g</w:t>
      </w:r>
      <w:r w:rsidRPr="00F14B2B">
        <w:rPr>
          <w:rFonts w:ascii="Times" w:hAnsi="Times" w:cs="Times"/>
          <w:sz w:val="24"/>
        </w:rPr>
        <w:t>ebieten</w:t>
      </w:r>
      <w:r w:rsidR="00E22497" w:rsidRPr="00F14B2B">
        <w:rPr>
          <w:rFonts w:ascii="Times" w:hAnsi="Times" w:cs="Times"/>
          <w:sz w:val="24"/>
        </w:rPr>
        <w:t xml:space="preserve"> </w:t>
      </w:r>
      <w:r w:rsidR="00FD077D" w:rsidRPr="00F14B2B">
        <w:rPr>
          <w:rFonts w:ascii="Times" w:hAnsi="Times" w:cs="Times"/>
          <w:sz w:val="24"/>
        </w:rPr>
        <w:t>eben</w:t>
      </w:r>
      <w:r w:rsidR="00290FDA" w:rsidRPr="00F14B2B">
        <w:rPr>
          <w:rFonts w:ascii="Times" w:hAnsi="Times" w:cs="Times"/>
          <w:sz w:val="24"/>
        </w:rPr>
        <w:t xml:space="preserve">so, </w:t>
      </w:r>
      <w:r w:rsidR="00E22497" w:rsidRPr="00F14B2B">
        <w:rPr>
          <w:rFonts w:ascii="Times" w:hAnsi="Times" w:cs="Times"/>
          <w:sz w:val="24"/>
        </w:rPr>
        <w:t>wie</w:t>
      </w:r>
      <w:r w:rsidR="004D1D29" w:rsidRPr="00F14B2B">
        <w:rPr>
          <w:rFonts w:ascii="Times" w:hAnsi="Times" w:cs="Times"/>
          <w:sz w:val="24"/>
        </w:rPr>
        <w:t xml:space="preserve"> </w:t>
      </w:r>
      <w:r w:rsidR="00FD077D" w:rsidRPr="00F14B2B">
        <w:rPr>
          <w:rFonts w:ascii="Times" w:hAnsi="Times" w:cs="Times"/>
          <w:sz w:val="24"/>
        </w:rPr>
        <w:t>die</w:t>
      </w:r>
      <w:r w:rsidR="00E22497" w:rsidRPr="00F14B2B">
        <w:rPr>
          <w:rFonts w:ascii="Times" w:hAnsi="Times" w:cs="Times"/>
          <w:sz w:val="24"/>
        </w:rPr>
        <w:t xml:space="preserve"> vom demografischen</w:t>
      </w:r>
      <w:r w:rsidRPr="00F14B2B">
        <w:rPr>
          <w:rFonts w:ascii="Times" w:hAnsi="Times" w:cs="Times"/>
          <w:sz w:val="24"/>
        </w:rPr>
        <w:t xml:space="preserve"> Wandel </w:t>
      </w:r>
      <w:r w:rsidR="00290FDA" w:rsidRPr="00F14B2B">
        <w:rPr>
          <w:rFonts w:ascii="Times" w:hAnsi="Times" w:cs="Times"/>
          <w:sz w:val="24"/>
        </w:rPr>
        <w:t xml:space="preserve">getriebene </w:t>
      </w:r>
      <w:r w:rsidRPr="00F14B2B">
        <w:rPr>
          <w:rFonts w:ascii="Times" w:hAnsi="Times" w:cs="Times"/>
          <w:sz w:val="24"/>
        </w:rPr>
        <w:t xml:space="preserve">zunehmende Komplexität </w:t>
      </w:r>
      <w:r w:rsidR="00E22497" w:rsidRPr="00F14B2B">
        <w:rPr>
          <w:rFonts w:ascii="Times" w:hAnsi="Times" w:cs="Times"/>
          <w:sz w:val="24"/>
        </w:rPr>
        <w:t>von Erkrankungen,</w:t>
      </w:r>
      <w:r w:rsidR="00290FDA" w:rsidRPr="00F14B2B">
        <w:rPr>
          <w:rFonts w:ascii="Times" w:hAnsi="Times" w:cs="Times"/>
          <w:sz w:val="24"/>
        </w:rPr>
        <w:t xml:space="preserve"> </w:t>
      </w:r>
      <w:r w:rsidRPr="00F14B2B">
        <w:rPr>
          <w:rFonts w:ascii="Times" w:hAnsi="Times" w:cs="Times"/>
          <w:sz w:val="24"/>
        </w:rPr>
        <w:t xml:space="preserve">Versorgung </w:t>
      </w:r>
      <w:r w:rsidR="00290FDA" w:rsidRPr="00F14B2B">
        <w:rPr>
          <w:rFonts w:ascii="Times" w:hAnsi="Times" w:cs="Times"/>
          <w:sz w:val="24"/>
        </w:rPr>
        <w:t>und Behandlung.</w:t>
      </w:r>
      <w:r w:rsidR="00516252" w:rsidRPr="00F14B2B">
        <w:rPr>
          <w:rFonts w:ascii="Times" w:hAnsi="Times" w:cs="Times"/>
          <w:sz w:val="24"/>
        </w:rPr>
        <w:t xml:space="preserve"> </w:t>
      </w:r>
    </w:p>
    <w:p w14:paraId="08C81349" w14:textId="3F2C6D3F" w:rsidR="00917C3F" w:rsidRPr="00F14B2B" w:rsidRDefault="00290FDA" w:rsidP="0022216F">
      <w:pPr>
        <w:suppressAutoHyphens w:val="0"/>
        <w:rPr>
          <w:rFonts w:ascii="Times" w:hAnsi="Times" w:cs="Times"/>
          <w:sz w:val="24"/>
        </w:rPr>
      </w:pPr>
      <w:r w:rsidRPr="00F14B2B">
        <w:rPr>
          <w:rFonts w:ascii="Times" w:hAnsi="Times" w:cs="Times"/>
          <w:sz w:val="24"/>
        </w:rPr>
        <w:t xml:space="preserve">Vor diesem Hintergrund steigen die </w:t>
      </w:r>
      <w:r w:rsidR="00465942" w:rsidRPr="00F14B2B">
        <w:rPr>
          <w:rFonts w:ascii="Times" w:hAnsi="Times" w:cs="Times"/>
          <w:sz w:val="24"/>
        </w:rPr>
        <w:t>Kosten der Betreiber und</w:t>
      </w:r>
      <w:r w:rsidRPr="00F14B2B">
        <w:rPr>
          <w:rFonts w:ascii="Times" w:hAnsi="Times" w:cs="Times"/>
          <w:sz w:val="24"/>
        </w:rPr>
        <w:t xml:space="preserve"> der Wunsch nach </w:t>
      </w:r>
      <w:r w:rsidR="00FA6D20" w:rsidRPr="00F14B2B">
        <w:rPr>
          <w:rFonts w:ascii="Times" w:hAnsi="Times" w:cs="Times"/>
          <w:sz w:val="24"/>
        </w:rPr>
        <w:t xml:space="preserve">kostensparender </w:t>
      </w:r>
      <w:r w:rsidRPr="00F14B2B">
        <w:rPr>
          <w:rFonts w:ascii="Times" w:hAnsi="Times" w:cs="Times"/>
          <w:sz w:val="24"/>
        </w:rPr>
        <w:t>Spezialisierung wächst.</w:t>
      </w:r>
      <w:r w:rsidR="00481894" w:rsidRPr="00F14B2B">
        <w:rPr>
          <w:rFonts w:ascii="Times" w:hAnsi="Times" w:cs="Times"/>
          <w:sz w:val="24"/>
        </w:rPr>
        <w:t xml:space="preserve"> </w:t>
      </w:r>
      <w:r w:rsidR="00E22497" w:rsidRPr="00F14B2B">
        <w:rPr>
          <w:rFonts w:ascii="Times" w:hAnsi="Times" w:cs="Times"/>
          <w:sz w:val="24"/>
        </w:rPr>
        <w:t xml:space="preserve">Auf </w:t>
      </w:r>
      <w:r w:rsidR="004D1D29" w:rsidRPr="00F14B2B">
        <w:rPr>
          <w:rFonts w:ascii="Times" w:hAnsi="Times" w:cs="Times"/>
          <w:sz w:val="24"/>
        </w:rPr>
        <w:t>die</w:t>
      </w:r>
      <w:r w:rsidRPr="00F14B2B">
        <w:rPr>
          <w:rFonts w:ascii="Times" w:hAnsi="Times" w:cs="Times"/>
          <w:sz w:val="24"/>
        </w:rPr>
        <w:t>se</w:t>
      </w:r>
      <w:r w:rsidR="00850681" w:rsidRPr="00F14B2B">
        <w:rPr>
          <w:rFonts w:ascii="Times" w:hAnsi="Times" w:cs="Times"/>
          <w:sz w:val="24"/>
        </w:rPr>
        <w:t xml:space="preserve"> </w:t>
      </w:r>
      <w:r w:rsidR="00E22497" w:rsidRPr="00F14B2B">
        <w:rPr>
          <w:rFonts w:ascii="Times" w:hAnsi="Times" w:cs="Times"/>
          <w:sz w:val="24"/>
        </w:rPr>
        <w:t>Anforderungen im Spannungsfeld zwischen Qualität</w:t>
      </w:r>
      <w:r w:rsidR="0057689A" w:rsidRPr="00F14B2B">
        <w:rPr>
          <w:rFonts w:ascii="Times" w:hAnsi="Times" w:cs="Times"/>
          <w:sz w:val="24"/>
        </w:rPr>
        <w:t xml:space="preserve"> und</w:t>
      </w:r>
      <w:r w:rsidR="00060846" w:rsidRPr="00F14B2B">
        <w:rPr>
          <w:rFonts w:ascii="Times" w:hAnsi="Times" w:cs="Times"/>
          <w:sz w:val="24"/>
        </w:rPr>
        <w:t xml:space="preserve"> Wirtschaftlichkeit </w:t>
      </w:r>
      <w:r w:rsidR="004D1D29" w:rsidRPr="00F14B2B">
        <w:rPr>
          <w:rFonts w:ascii="Times" w:hAnsi="Times" w:cs="Times"/>
          <w:sz w:val="24"/>
        </w:rPr>
        <w:t xml:space="preserve">reagieren </w:t>
      </w:r>
      <w:r w:rsidR="00357C9F" w:rsidRPr="00F14B2B">
        <w:rPr>
          <w:rFonts w:ascii="Times" w:hAnsi="Times" w:cs="Times"/>
          <w:sz w:val="24"/>
        </w:rPr>
        <w:t xml:space="preserve">Klinikbetreiber </w:t>
      </w:r>
      <w:r w:rsidR="004D1D29" w:rsidRPr="00F14B2B">
        <w:rPr>
          <w:rFonts w:ascii="Times" w:hAnsi="Times" w:cs="Times"/>
          <w:sz w:val="24"/>
        </w:rPr>
        <w:t>mit</w:t>
      </w:r>
      <w:r w:rsidR="009B52EE" w:rsidRPr="00F14B2B">
        <w:rPr>
          <w:rFonts w:ascii="Times" w:hAnsi="Times" w:cs="Times"/>
          <w:sz w:val="24"/>
        </w:rPr>
        <w:t xml:space="preserve"> </w:t>
      </w:r>
      <w:r w:rsidR="00841BA7" w:rsidRPr="009F7770">
        <w:rPr>
          <w:rFonts w:ascii="Times" w:hAnsi="Times" w:cs="Times"/>
          <w:sz w:val="24"/>
        </w:rPr>
        <w:t xml:space="preserve">Zusammenlegungs- </w:t>
      </w:r>
      <w:r w:rsidR="00841BA7">
        <w:rPr>
          <w:rFonts w:ascii="Times" w:hAnsi="Times" w:cs="Times"/>
          <w:sz w:val="24"/>
        </w:rPr>
        <w:t>und Kooperationsprozessen</w:t>
      </w:r>
      <w:r w:rsidR="0057689A" w:rsidRPr="00F14B2B">
        <w:rPr>
          <w:rFonts w:ascii="Times" w:hAnsi="Times" w:cs="Times"/>
          <w:sz w:val="24"/>
        </w:rPr>
        <w:t>. Sie</w:t>
      </w:r>
      <w:r w:rsidR="00357C9F" w:rsidRPr="00F14B2B">
        <w:rPr>
          <w:rFonts w:ascii="Times" w:hAnsi="Times" w:cs="Times"/>
          <w:sz w:val="24"/>
        </w:rPr>
        <w:t xml:space="preserve"> </w:t>
      </w:r>
      <w:r w:rsidR="006718F4" w:rsidRPr="00F14B2B">
        <w:rPr>
          <w:rFonts w:ascii="Times" w:hAnsi="Times" w:cs="Times"/>
          <w:sz w:val="24"/>
        </w:rPr>
        <w:t xml:space="preserve">schließen sich </w:t>
      </w:r>
      <w:r w:rsidRPr="00F14B2B">
        <w:rPr>
          <w:rFonts w:ascii="Times" w:hAnsi="Times" w:cs="Times"/>
          <w:sz w:val="24"/>
        </w:rPr>
        <w:t xml:space="preserve">in </w:t>
      </w:r>
      <w:r w:rsidR="00657763" w:rsidRPr="00F14B2B">
        <w:rPr>
          <w:rFonts w:ascii="Times" w:hAnsi="Times" w:cs="Times"/>
          <w:sz w:val="24"/>
        </w:rPr>
        <w:t xml:space="preserve">regionalen </w:t>
      </w:r>
      <w:r w:rsidRPr="00F14B2B">
        <w:rPr>
          <w:rFonts w:ascii="Times" w:hAnsi="Times" w:cs="Times"/>
          <w:sz w:val="24"/>
        </w:rPr>
        <w:t xml:space="preserve">Verbänden </w:t>
      </w:r>
      <w:r w:rsidR="004D1D29" w:rsidRPr="00F14B2B">
        <w:rPr>
          <w:rFonts w:ascii="Times" w:hAnsi="Times" w:cs="Times"/>
          <w:sz w:val="24"/>
        </w:rPr>
        <w:t xml:space="preserve">zu </w:t>
      </w:r>
      <w:r w:rsidR="000F6764" w:rsidRPr="00F14B2B">
        <w:rPr>
          <w:rFonts w:ascii="Times" w:hAnsi="Times" w:cs="Times"/>
          <w:sz w:val="24"/>
        </w:rPr>
        <w:t>Schwerpunktkrankenhäusern</w:t>
      </w:r>
      <w:r w:rsidRPr="00F14B2B">
        <w:rPr>
          <w:rFonts w:ascii="Times" w:hAnsi="Times" w:cs="Times"/>
          <w:sz w:val="24"/>
        </w:rPr>
        <w:t xml:space="preserve"> zusammen</w:t>
      </w:r>
      <w:r w:rsidR="00FA6D20" w:rsidRPr="00F14B2B">
        <w:rPr>
          <w:rFonts w:ascii="Times" w:hAnsi="Times" w:cs="Times"/>
          <w:sz w:val="24"/>
        </w:rPr>
        <w:t>,</w:t>
      </w:r>
      <w:r w:rsidR="0057689A" w:rsidRPr="00F14B2B">
        <w:rPr>
          <w:rFonts w:ascii="Times" w:hAnsi="Times" w:cs="Times"/>
          <w:sz w:val="24"/>
        </w:rPr>
        <w:t xml:space="preserve"> </w:t>
      </w:r>
      <w:r w:rsidR="000406E7" w:rsidRPr="00F14B2B">
        <w:rPr>
          <w:rFonts w:ascii="Times" w:hAnsi="Times" w:cs="Times"/>
          <w:sz w:val="24"/>
        </w:rPr>
        <w:t xml:space="preserve">nicht selten sogar zu </w:t>
      </w:r>
      <w:r w:rsidR="002C35A5" w:rsidRPr="00F14B2B">
        <w:rPr>
          <w:rFonts w:ascii="Times" w:hAnsi="Times" w:cs="Times"/>
          <w:sz w:val="24"/>
        </w:rPr>
        <w:t xml:space="preserve">großen so </w:t>
      </w:r>
      <w:r w:rsidR="004D1D29" w:rsidRPr="00F14B2B">
        <w:rPr>
          <w:rFonts w:ascii="Times" w:hAnsi="Times" w:cs="Times"/>
          <w:sz w:val="24"/>
        </w:rPr>
        <w:t>genannten „Multiversorgern“</w:t>
      </w:r>
      <w:r w:rsidR="00FA6D20" w:rsidRPr="00F14B2B">
        <w:rPr>
          <w:rFonts w:ascii="Times" w:hAnsi="Times" w:cs="Times"/>
          <w:sz w:val="24"/>
        </w:rPr>
        <w:t>.</w:t>
      </w:r>
      <w:r w:rsidR="004D1D29" w:rsidRPr="00F14B2B">
        <w:rPr>
          <w:rFonts w:ascii="Times" w:hAnsi="Times" w:cs="Times"/>
          <w:sz w:val="24"/>
        </w:rPr>
        <w:t xml:space="preserve"> </w:t>
      </w:r>
      <w:r w:rsidR="00FA6D20" w:rsidRPr="00F14B2B">
        <w:rPr>
          <w:rFonts w:ascii="Times" w:hAnsi="Times" w:cs="Times"/>
          <w:sz w:val="24"/>
        </w:rPr>
        <w:t>S</w:t>
      </w:r>
      <w:r w:rsidRPr="00F14B2B">
        <w:rPr>
          <w:rFonts w:ascii="Times" w:hAnsi="Times" w:cs="Times"/>
          <w:sz w:val="24"/>
        </w:rPr>
        <w:t xml:space="preserve">tatt noch mehr Wettbewerb </w:t>
      </w:r>
      <w:r w:rsidR="007F665D" w:rsidRPr="00F14B2B">
        <w:rPr>
          <w:rFonts w:ascii="Times" w:hAnsi="Times" w:cs="Times"/>
          <w:sz w:val="24"/>
        </w:rPr>
        <w:t xml:space="preserve">zu betreiben, </w:t>
      </w:r>
      <w:r w:rsidR="00FA6D20" w:rsidRPr="00F14B2B">
        <w:rPr>
          <w:rFonts w:ascii="Times" w:hAnsi="Times" w:cs="Times"/>
          <w:sz w:val="24"/>
        </w:rPr>
        <w:t xml:space="preserve">setzen sie </w:t>
      </w:r>
      <w:r w:rsidR="00FD077D" w:rsidRPr="00F14B2B">
        <w:rPr>
          <w:rFonts w:ascii="Times" w:hAnsi="Times" w:cs="Times"/>
          <w:sz w:val="24"/>
        </w:rPr>
        <w:t>damit</w:t>
      </w:r>
      <w:r w:rsidR="00FA6D20" w:rsidRPr="00F14B2B">
        <w:rPr>
          <w:rFonts w:ascii="Times" w:hAnsi="Times" w:cs="Times"/>
          <w:sz w:val="24"/>
        </w:rPr>
        <w:t xml:space="preserve"> </w:t>
      </w:r>
      <w:r w:rsidRPr="00F14B2B">
        <w:rPr>
          <w:rFonts w:ascii="Times" w:hAnsi="Times" w:cs="Times"/>
          <w:sz w:val="24"/>
        </w:rPr>
        <w:t>ein</w:t>
      </w:r>
      <w:r w:rsidR="0057689A" w:rsidRPr="00F14B2B">
        <w:rPr>
          <w:rFonts w:ascii="Times" w:hAnsi="Times" w:cs="Times"/>
          <w:sz w:val="24"/>
        </w:rPr>
        <w:t xml:space="preserve"> Zeichen für </w:t>
      </w:r>
      <w:r w:rsidRPr="00F14B2B">
        <w:rPr>
          <w:rFonts w:ascii="Times" w:hAnsi="Times" w:cs="Times"/>
          <w:sz w:val="24"/>
        </w:rPr>
        <w:t xml:space="preserve">mehr </w:t>
      </w:r>
      <w:r w:rsidR="003A1B84" w:rsidRPr="00F14B2B">
        <w:rPr>
          <w:rFonts w:ascii="Times" w:hAnsi="Times" w:cs="Times"/>
          <w:sz w:val="24"/>
        </w:rPr>
        <w:t>Miteinander</w:t>
      </w:r>
      <w:r w:rsidR="008F11AF" w:rsidRPr="00F14B2B">
        <w:rPr>
          <w:rFonts w:ascii="Times" w:hAnsi="Times" w:cs="Times"/>
          <w:sz w:val="24"/>
        </w:rPr>
        <w:t>.</w:t>
      </w:r>
      <w:r w:rsidR="00917C3F" w:rsidRPr="00F14B2B">
        <w:rPr>
          <w:rFonts w:ascii="Times" w:hAnsi="Times" w:cs="Times"/>
          <w:sz w:val="24"/>
        </w:rPr>
        <w:t xml:space="preserve"> In der </w:t>
      </w:r>
      <w:proofErr w:type="spellStart"/>
      <w:r w:rsidR="00CC2300" w:rsidRPr="00F14B2B">
        <w:rPr>
          <w:rFonts w:ascii="Times" w:hAnsi="Times" w:cs="Times"/>
          <w:sz w:val="24"/>
        </w:rPr>
        <w:t>Vehlener</w:t>
      </w:r>
      <w:proofErr w:type="spellEnd"/>
      <w:r w:rsidR="00CC2300" w:rsidRPr="00F14B2B">
        <w:rPr>
          <w:rFonts w:ascii="Times" w:hAnsi="Times" w:cs="Times"/>
          <w:sz w:val="24"/>
        </w:rPr>
        <w:t xml:space="preserve"> </w:t>
      </w:r>
      <w:r w:rsidR="00917C3F" w:rsidRPr="00F14B2B">
        <w:rPr>
          <w:rFonts w:ascii="Times" w:hAnsi="Times" w:cs="Times"/>
          <w:sz w:val="24"/>
        </w:rPr>
        <w:t xml:space="preserve">Feldmark unweit des Ortes Obernkirchen in Niedersachsen haben drei </w:t>
      </w:r>
      <w:r w:rsidR="002F215D" w:rsidRPr="00F14B2B">
        <w:rPr>
          <w:rFonts w:ascii="Times" w:hAnsi="Times" w:cs="Times"/>
          <w:sz w:val="24"/>
        </w:rPr>
        <w:t>ehe</w:t>
      </w:r>
      <w:r w:rsidR="00917C3F" w:rsidRPr="00F14B2B">
        <w:rPr>
          <w:rFonts w:ascii="Times" w:hAnsi="Times" w:cs="Times"/>
          <w:sz w:val="24"/>
        </w:rPr>
        <w:t>m</w:t>
      </w:r>
      <w:r w:rsidR="002F215D" w:rsidRPr="00F14B2B">
        <w:rPr>
          <w:rFonts w:ascii="Times" w:hAnsi="Times" w:cs="Times"/>
          <w:sz w:val="24"/>
        </w:rPr>
        <w:t>als eigenständige K</w:t>
      </w:r>
      <w:r w:rsidR="00917C3F" w:rsidRPr="00F14B2B">
        <w:rPr>
          <w:rFonts w:ascii="Times" w:hAnsi="Times" w:cs="Times"/>
          <w:sz w:val="24"/>
        </w:rPr>
        <w:t>liniken zu</w:t>
      </w:r>
      <w:r w:rsidR="00F14B2B" w:rsidRPr="00F14B2B">
        <w:rPr>
          <w:rFonts w:ascii="Times" w:hAnsi="Times" w:cs="Times"/>
          <w:sz w:val="24"/>
        </w:rPr>
        <w:t xml:space="preserve">m Agaplesion Ev. Klinikum Schaumburg </w:t>
      </w:r>
      <w:r w:rsidR="00FA6D20" w:rsidRPr="00F14B2B">
        <w:rPr>
          <w:rFonts w:ascii="Times" w:hAnsi="Times" w:cs="Times"/>
          <w:sz w:val="24"/>
        </w:rPr>
        <w:t>fusioniert</w:t>
      </w:r>
      <w:r w:rsidR="00917C3F" w:rsidRPr="00F14B2B">
        <w:rPr>
          <w:rFonts w:ascii="Times" w:hAnsi="Times" w:cs="Times"/>
          <w:sz w:val="24"/>
        </w:rPr>
        <w:t>. Betreiber</w:t>
      </w:r>
      <w:r w:rsidR="002C35A5" w:rsidRPr="00F14B2B">
        <w:rPr>
          <w:rFonts w:ascii="Times" w:hAnsi="Times" w:cs="Times"/>
          <w:sz w:val="24"/>
        </w:rPr>
        <w:t xml:space="preserve"> und Investor</w:t>
      </w:r>
      <w:r w:rsidR="00917C3F" w:rsidRPr="00F14B2B">
        <w:rPr>
          <w:rFonts w:ascii="Times" w:hAnsi="Times" w:cs="Times"/>
          <w:sz w:val="24"/>
        </w:rPr>
        <w:t xml:space="preserve"> des </w:t>
      </w:r>
      <w:r w:rsidR="00C82F5C">
        <w:rPr>
          <w:rFonts w:ascii="Times" w:hAnsi="Times" w:cs="Times"/>
          <w:sz w:val="24"/>
        </w:rPr>
        <w:t>2018</w:t>
      </w:r>
      <w:r w:rsidR="00917C3F" w:rsidRPr="00F14B2B">
        <w:rPr>
          <w:rFonts w:ascii="Times" w:hAnsi="Times" w:cs="Times"/>
          <w:sz w:val="24"/>
        </w:rPr>
        <w:t xml:space="preserve"> eröffneten Vorzeigeprojekts ist der Agaplesion Konzern, </w:t>
      </w:r>
      <w:r w:rsidR="0051304B" w:rsidRPr="00F14B2B">
        <w:rPr>
          <w:rFonts w:ascii="Times" w:hAnsi="Times" w:cs="Times"/>
          <w:sz w:val="24"/>
        </w:rPr>
        <w:t>Deutschlands</w:t>
      </w:r>
      <w:r w:rsidR="00917C3F" w:rsidRPr="00F14B2B">
        <w:rPr>
          <w:rFonts w:ascii="Times" w:hAnsi="Times" w:cs="Times"/>
          <w:sz w:val="24"/>
        </w:rPr>
        <w:t xml:space="preserve"> größte</w:t>
      </w:r>
      <w:r w:rsidR="0051304B" w:rsidRPr="00F14B2B">
        <w:rPr>
          <w:rFonts w:ascii="Times" w:hAnsi="Times" w:cs="Times"/>
          <w:sz w:val="24"/>
        </w:rPr>
        <w:t>r</w:t>
      </w:r>
      <w:r w:rsidR="00EC4856" w:rsidRPr="00F14B2B">
        <w:rPr>
          <w:rFonts w:ascii="Times" w:hAnsi="Times" w:cs="Times"/>
          <w:sz w:val="24"/>
        </w:rPr>
        <w:t xml:space="preserve"> </w:t>
      </w:r>
      <w:r w:rsidRPr="00F14B2B">
        <w:rPr>
          <w:rFonts w:ascii="Times" w:hAnsi="Times" w:cs="Times"/>
          <w:sz w:val="24"/>
        </w:rPr>
        <w:t xml:space="preserve">freigemeinnütziger </w:t>
      </w:r>
      <w:r w:rsidR="00EC4856" w:rsidRPr="00F14B2B">
        <w:rPr>
          <w:rFonts w:ascii="Times" w:hAnsi="Times" w:cs="Times"/>
          <w:sz w:val="24"/>
        </w:rPr>
        <w:t>Träger von Krankenhäusern und Altenpflegeeinrichtungen.</w:t>
      </w:r>
    </w:p>
    <w:p w14:paraId="4280DAD5" w14:textId="77777777" w:rsidR="00B97BC8" w:rsidRPr="00812588" w:rsidRDefault="00B97BC8" w:rsidP="00812588">
      <w:pPr>
        <w:suppressAutoHyphens w:val="0"/>
        <w:rPr>
          <w:rFonts w:ascii="Arial" w:hAnsi="Arial"/>
          <w:b/>
          <w:sz w:val="24"/>
        </w:rPr>
      </w:pPr>
    </w:p>
    <w:p w14:paraId="0F48600B" w14:textId="47CC07E8" w:rsidR="00293CA3" w:rsidRPr="00812588" w:rsidRDefault="00B97BC8" w:rsidP="00812588">
      <w:pPr>
        <w:suppressAutoHyphens w:val="0"/>
        <w:rPr>
          <w:rFonts w:ascii="Arial" w:hAnsi="Arial"/>
          <w:b/>
          <w:sz w:val="24"/>
        </w:rPr>
      </w:pPr>
      <w:r w:rsidRPr="00812588">
        <w:rPr>
          <w:rFonts w:ascii="Arial" w:hAnsi="Arial"/>
          <w:b/>
          <w:sz w:val="24"/>
        </w:rPr>
        <w:t>Kompetenz: Von</w:t>
      </w:r>
      <w:r w:rsidRPr="00574544">
        <w:rPr>
          <w:rFonts w:ascii="Arial" w:hAnsi="Arial"/>
          <w:b/>
          <w:sz w:val="24"/>
        </w:rPr>
        <w:t xml:space="preserve"> der G</w:t>
      </w:r>
      <w:r w:rsidRPr="00812588">
        <w:rPr>
          <w:rFonts w:ascii="Arial" w:hAnsi="Arial"/>
          <w:b/>
          <w:sz w:val="24"/>
        </w:rPr>
        <w:t>ebäudehülle bis zum Möbel</w:t>
      </w:r>
    </w:p>
    <w:p w14:paraId="1D505091" w14:textId="008E9A62" w:rsidR="00EC6FD0" w:rsidRDefault="000E4344" w:rsidP="009F69CF">
      <w:pPr>
        <w:rPr>
          <w:rFonts w:ascii="Times" w:hAnsi="Times" w:cs="Times"/>
          <w:sz w:val="24"/>
        </w:rPr>
      </w:pPr>
      <w:r>
        <w:rPr>
          <w:rFonts w:ascii="Times" w:hAnsi="Times" w:cs="Times"/>
          <w:sz w:val="24"/>
        </w:rPr>
        <w:t xml:space="preserve">45.000 Quadratmeter Bruttogeschossfläche, davon 24.000 Quadratmeter für medizinische und pflegerische Bereiche, 14 integrierte Fachabteilungen, </w:t>
      </w:r>
      <w:r w:rsidR="0022216F">
        <w:rPr>
          <w:rFonts w:ascii="Times" w:hAnsi="Times" w:cs="Times"/>
          <w:sz w:val="24"/>
        </w:rPr>
        <w:br/>
      </w:r>
      <w:r w:rsidR="00EC6FD0">
        <w:rPr>
          <w:rFonts w:ascii="Times" w:hAnsi="Times" w:cs="Times"/>
          <w:sz w:val="24"/>
        </w:rPr>
        <w:t xml:space="preserve">9 </w:t>
      </w:r>
      <w:r>
        <w:rPr>
          <w:rFonts w:ascii="Times" w:hAnsi="Times" w:cs="Times"/>
          <w:sz w:val="24"/>
        </w:rPr>
        <w:t>Operationssäle</w:t>
      </w:r>
      <w:r w:rsidR="00B604F4">
        <w:rPr>
          <w:rFonts w:ascii="Times" w:hAnsi="Times" w:cs="Times"/>
          <w:sz w:val="24"/>
        </w:rPr>
        <w:t xml:space="preserve"> mit Hybrid-OP</w:t>
      </w:r>
      <w:r>
        <w:rPr>
          <w:rFonts w:ascii="Times" w:hAnsi="Times" w:cs="Times"/>
          <w:sz w:val="24"/>
        </w:rPr>
        <w:t>, 437 Betten</w:t>
      </w:r>
      <w:r w:rsidR="00B604F4">
        <w:rPr>
          <w:rFonts w:ascii="Times" w:hAnsi="Times" w:cs="Times"/>
          <w:sz w:val="24"/>
        </w:rPr>
        <w:t xml:space="preserve"> unterschiedliche</w:t>
      </w:r>
      <w:r w:rsidR="00EC6FD0">
        <w:rPr>
          <w:rFonts w:ascii="Times" w:hAnsi="Times" w:cs="Times"/>
          <w:sz w:val="24"/>
        </w:rPr>
        <w:t>r</w:t>
      </w:r>
      <w:r w:rsidR="00B604F4">
        <w:rPr>
          <w:rFonts w:ascii="Times" w:hAnsi="Times" w:cs="Times"/>
          <w:sz w:val="24"/>
        </w:rPr>
        <w:t xml:space="preserve"> Komfortniveaus</w:t>
      </w:r>
      <w:r w:rsidR="00913208">
        <w:rPr>
          <w:rFonts w:ascii="Times" w:hAnsi="Times" w:cs="Times"/>
          <w:sz w:val="24"/>
        </w:rPr>
        <w:t xml:space="preserve">, </w:t>
      </w:r>
      <w:r>
        <w:rPr>
          <w:rFonts w:ascii="Times" w:hAnsi="Times" w:cs="Times"/>
          <w:sz w:val="24"/>
        </w:rPr>
        <w:t xml:space="preserve">... </w:t>
      </w:r>
    </w:p>
    <w:p w14:paraId="29DCB5A6" w14:textId="79C564F5" w:rsidR="009F69CF" w:rsidRPr="00685185" w:rsidRDefault="00B34697" w:rsidP="009F69CF">
      <w:pPr>
        <w:rPr>
          <w:rFonts w:ascii="Times" w:hAnsi="Times" w:cs="Times"/>
          <w:sz w:val="24"/>
        </w:rPr>
      </w:pPr>
      <w:r>
        <w:rPr>
          <w:rFonts w:ascii="Times" w:hAnsi="Times" w:cs="Times"/>
          <w:sz w:val="24"/>
        </w:rPr>
        <w:t>Zahlen wie diese machen deutlich, d</w:t>
      </w:r>
      <w:r w:rsidR="000E4344">
        <w:rPr>
          <w:rFonts w:ascii="Times" w:hAnsi="Times" w:cs="Times"/>
          <w:sz w:val="24"/>
        </w:rPr>
        <w:t xml:space="preserve">ass </w:t>
      </w:r>
      <w:r w:rsidR="006718F4">
        <w:rPr>
          <w:rFonts w:ascii="Times" w:hAnsi="Times" w:cs="Times"/>
          <w:sz w:val="24"/>
        </w:rPr>
        <w:t xml:space="preserve">Architekten und </w:t>
      </w:r>
      <w:r w:rsidR="004D1D29">
        <w:rPr>
          <w:rFonts w:ascii="Times" w:hAnsi="Times" w:cs="Times"/>
          <w:sz w:val="24"/>
        </w:rPr>
        <w:t>Fachingenieure</w:t>
      </w:r>
      <w:r w:rsidR="006718F4">
        <w:rPr>
          <w:rFonts w:ascii="Times" w:hAnsi="Times" w:cs="Times"/>
          <w:sz w:val="24"/>
        </w:rPr>
        <w:t xml:space="preserve"> </w:t>
      </w:r>
      <w:r w:rsidR="00685185">
        <w:rPr>
          <w:rFonts w:ascii="Times" w:hAnsi="Times" w:cs="Times"/>
          <w:sz w:val="24"/>
        </w:rPr>
        <w:t xml:space="preserve">bei der </w:t>
      </w:r>
      <w:r w:rsidR="004D1D29">
        <w:rPr>
          <w:rFonts w:ascii="Times" w:hAnsi="Times" w:cs="Times"/>
          <w:sz w:val="24"/>
        </w:rPr>
        <w:t xml:space="preserve">Planung </w:t>
      </w:r>
      <w:r w:rsidR="00685185">
        <w:rPr>
          <w:rFonts w:ascii="Times" w:hAnsi="Times" w:cs="Times"/>
          <w:sz w:val="24"/>
        </w:rPr>
        <w:t xml:space="preserve">und Umsetzung </w:t>
      </w:r>
      <w:r w:rsidR="00B604F4">
        <w:rPr>
          <w:rFonts w:ascii="Times" w:hAnsi="Times" w:cs="Times"/>
          <w:sz w:val="24"/>
        </w:rPr>
        <w:t>von medizinischen</w:t>
      </w:r>
      <w:r w:rsidR="00685185">
        <w:rPr>
          <w:rFonts w:ascii="Times" w:hAnsi="Times" w:cs="Times"/>
          <w:sz w:val="24"/>
        </w:rPr>
        <w:t xml:space="preserve"> Großprojekte</w:t>
      </w:r>
      <w:r w:rsidR="00B604F4">
        <w:rPr>
          <w:rFonts w:ascii="Times" w:hAnsi="Times" w:cs="Times"/>
          <w:sz w:val="24"/>
        </w:rPr>
        <w:t>n</w:t>
      </w:r>
      <w:r w:rsidR="00685185">
        <w:rPr>
          <w:rFonts w:ascii="Times" w:hAnsi="Times" w:cs="Times"/>
          <w:sz w:val="24"/>
        </w:rPr>
        <w:t xml:space="preserve"> </w:t>
      </w:r>
      <w:r w:rsidRPr="00F14B2B">
        <w:rPr>
          <w:rFonts w:ascii="Times" w:hAnsi="Times" w:cs="Times"/>
          <w:sz w:val="24"/>
        </w:rPr>
        <w:t xml:space="preserve">wie dem </w:t>
      </w:r>
      <w:r w:rsidR="005065E1" w:rsidRPr="00F14B2B">
        <w:rPr>
          <w:rFonts w:ascii="Times" w:hAnsi="Times" w:cs="Times"/>
          <w:sz w:val="24"/>
        </w:rPr>
        <w:t xml:space="preserve">Agaplesion Ev. Klinikum Schaumburg </w:t>
      </w:r>
      <w:r w:rsidRPr="00F14B2B">
        <w:rPr>
          <w:rFonts w:ascii="Times" w:hAnsi="Times" w:cs="Times"/>
          <w:sz w:val="24"/>
        </w:rPr>
        <w:t>v</w:t>
      </w:r>
      <w:r w:rsidR="00685185" w:rsidRPr="00F14B2B">
        <w:rPr>
          <w:rFonts w:ascii="Times" w:hAnsi="Times" w:cs="Times"/>
          <w:sz w:val="24"/>
        </w:rPr>
        <w:t>or</w:t>
      </w:r>
      <w:r w:rsidR="006718F4" w:rsidRPr="00F14B2B">
        <w:rPr>
          <w:rFonts w:ascii="Times" w:hAnsi="Times" w:cs="Times"/>
          <w:sz w:val="24"/>
        </w:rPr>
        <w:t xml:space="preserve"> </w:t>
      </w:r>
      <w:r w:rsidR="00B604F4" w:rsidRPr="00F14B2B">
        <w:rPr>
          <w:rFonts w:ascii="Times" w:hAnsi="Times" w:cs="Times"/>
          <w:sz w:val="24"/>
        </w:rPr>
        <w:t>ebenso s</w:t>
      </w:r>
      <w:r w:rsidR="00685185" w:rsidRPr="00F14B2B">
        <w:rPr>
          <w:rFonts w:ascii="Times" w:hAnsi="Times" w:cs="Times"/>
          <w:sz w:val="24"/>
        </w:rPr>
        <w:t>pannenden</w:t>
      </w:r>
      <w:r w:rsidR="006718F4" w:rsidRPr="00F14B2B">
        <w:rPr>
          <w:rFonts w:ascii="Times" w:hAnsi="Times" w:cs="Times"/>
          <w:sz w:val="24"/>
        </w:rPr>
        <w:t xml:space="preserve"> </w:t>
      </w:r>
      <w:r w:rsidR="00B604F4" w:rsidRPr="00F14B2B">
        <w:rPr>
          <w:rFonts w:ascii="Times" w:hAnsi="Times" w:cs="Times"/>
          <w:sz w:val="24"/>
        </w:rPr>
        <w:t>wie</w:t>
      </w:r>
      <w:r w:rsidR="00AE0E03" w:rsidRPr="00F14B2B">
        <w:rPr>
          <w:rFonts w:ascii="Times" w:hAnsi="Times" w:cs="Times"/>
          <w:sz w:val="24"/>
        </w:rPr>
        <w:t xml:space="preserve"> </w:t>
      </w:r>
      <w:r w:rsidR="00685185" w:rsidRPr="00F14B2B">
        <w:rPr>
          <w:rFonts w:ascii="Times" w:hAnsi="Times" w:cs="Times"/>
          <w:sz w:val="24"/>
        </w:rPr>
        <w:t>anspruchsvollen</w:t>
      </w:r>
      <w:r w:rsidR="000E4344">
        <w:rPr>
          <w:rFonts w:ascii="Times" w:hAnsi="Times" w:cs="Times"/>
          <w:sz w:val="24"/>
        </w:rPr>
        <w:t xml:space="preserve"> Herausforderungen stehen</w:t>
      </w:r>
      <w:r>
        <w:rPr>
          <w:rFonts w:ascii="Times" w:hAnsi="Times" w:cs="Times"/>
          <w:sz w:val="24"/>
        </w:rPr>
        <w:t xml:space="preserve">. </w:t>
      </w:r>
      <w:r w:rsidR="002C35A5">
        <w:rPr>
          <w:rFonts w:ascii="Times" w:hAnsi="Times" w:cs="Times"/>
          <w:sz w:val="24"/>
        </w:rPr>
        <w:t>Unterschiedlichste a</w:t>
      </w:r>
      <w:r w:rsidR="00AE0E03">
        <w:rPr>
          <w:rFonts w:ascii="Times" w:hAnsi="Times" w:cs="Times"/>
          <w:sz w:val="24"/>
        </w:rPr>
        <w:t>mbulante</w:t>
      </w:r>
      <w:r w:rsidR="008C69CC">
        <w:rPr>
          <w:rFonts w:ascii="Times" w:hAnsi="Times" w:cs="Times"/>
          <w:sz w:val="24"/>
        </w:rPr>
        <w:t xml:space="preserve"> </w:t>
      </w:r>
      <w:r w:rsidR="00AE0E03">
        <w:rPr>
          <w:rFonts w:ascii="Times" w:hAnsi="Times" w:cs="Times"/>
          <w:sz w:val="24"/>
        </w:rPr>
        <w:t>und stationäre</w:t>
      </w:r>
      <w:r w:rsidR="008C69CC">
        <w:rPr>
          <w:rFonts w:ascii="Times" w:hAnsi="Times" w:cs="Times"/>
          <w:sz w:val="24"/>
        </w:rPr>
        <w:t xml:space="preserve"> </w:t>
      </w:r>
      <w:r w:rsidR="00357C9F">
        <w:rPr>
          <w:rFonts w:ascii="Times" w:hAnsi="Times" w:cs="Times"/>
          <w:sz w:val="24"/>
        </w:rPr>
        <w:t xml:space="preserve">Versorgungseinheiten </w:t>
      </w:r>
      <w:r w:rsidR="008F11AF">
        <w:rPr>
          <w:rFonts w:ascii="Times" w:hAnsi="Times" w:cs="Times"/>
          <w:sz w:val="24"/>
        </w:rPr>
        <w:t xml:space="preserve">müssen </w:t>
      </w:r>
      <w:r w:rsidR="006718F4">
        <w:rPr>
          <w:rFonts w:ascii="Times" w:hAnsi="Times" w:cs="Times"/>
          <w:sz w:val="24"/>
        </w:rPr>
        <w:t>gestalterisch</w:t>
      </w:r>
      <w:r w:rsidR="00D46F74">
        <w:rPr>
          <w:rFonts w:ascii="Times" w:hAnsi="Times" w:cs="Times"/>
          <w:sz w:val="24"/>
        </w:rPr>
        <w:t xml:space="preserve">, </w:t>
      </w:r>
      <w:r w:rsidR="00EB247C">
        <w:rPr>
          <w:rFonts w:ascii="Times" w:hAnsi="Times" w:cs="Times"/>
          <w:sz w:val="24"/>
        </w:rPr>
        <w:t>logistisch</w:t>
      </w:r>
      <w:r w:rsidR="006718F4">
        <w:rPr>
          <w:rFonts w:ascii="Times" w:hAnsi="Times" w:cs="Times"/>
          <w:sz w:val="24"/>
        </w:rPr>
        <w:t xml:space="preserve"> </w:t>
      </w:r>
      <w:r w:rsidR="00D46F74">
        <w:rPr>
          <w:rFonts w:ascii="Times" w:hAnsi="Times" w:cs="Times"/>
          <w:sz w:val="24"/>
        </w:rPr>
        <w:t xml:space="preserve">und technisch </w:t>
      </w:r>
      <w:r w:rsidR="006718F4">
        <w:rPr>
          <w:rFonts w:ascii="Times" w:hAnsi="Times" w:cs="Times"/>
          <w:sz w:val="24"/>
        </w:rPr>
        <w:t xml:space="preserve">in </w:t>
      </w:r>
      <w:r w:rsidR="00B604F4">
        <w:rPr>
          <w:rFonts w:ascii="Times" w:hAnsi="Times" w:cs="Times"/>
          <w:sz w:val="24"/>
        </w:rPr>
        <w:t>schlüssige</w:t>
      </w:r>
      <w:r w:rsidR="006655AE">
        <w:rPr>
          <w:rFonts w:ascii="Times" w:hAnsi="Times" w:cs="Times"/>
          <w:sz w:val="24"/>
        </w:rPr>
        <w:t>, wirtschaftliche</w:t>
      </w:r>
      <w:r w:rsidR="00B604F4">
        <w:rPr>
          <w:rFonts w:ascii="Times" w:hAnsi="Times" w:cs="Times"/>
          <w:sz w:val="24"/>
        </w:rPr>
        <w:t xml:space="preserve"> </w:t>
      </w:r>
      <w:r w:rsidR="00850681">
        <w:rPr>
          <w:rFonts w:ascii="Times" w:hAnsi="Times" w:cs="Times"/>
          <w:sz w:val="24"/>
        </w:rPr>
        <w:t>Architektur</w:t>
      </w:r>
      <w:r w:rsidR="00716FEA">
        <w:rPr>
          <w:rFonts w:ascii="Times" w:hAnsi="Times" w:cs="Times"/>
          <w:sz w:val="24"/>
        </w:rPr>
        <w:t>konzepte</w:t>
      </w:r>
      <w:r w:rsidR="00EB247C">
        <w:rPr>
          <w:rFonts w:ascii="Times" w:hAnsi="Times" w:cs="Times"/>
          <w:sz w:val="24"/>
        </w:rPr>
        <w:t xml:space="preserve"> </w:t>
      </w:r>
      <w:r w:rsidR="006655AE">
        <w:rPr>
          <w:rFonts w:ascii="Times" w:hAnsi="Times" w:cs="Times"/>
          <w:sz w:val="24"/>
        </w:rPr>
        <w:t xml:space="preserve">organisiert </w:t>
      </w:r>
      <w:r w:rsidR="008F11AF">
        <w:rPr>
          <w:rFonts w:ascii="Times" w:hAnsi="Times" w:cs="Times"/>
          <w:sz w:val="24"/>
        </w:rPr>
        <w:t>werden.</w:t>
      </w:r>
      <w:r w:rsidR="006718F4">
        <w:rPr>
          <w:rFonts w:ascii="Times" w:hAnsi="Times" w:cs="Times"/>
          <w:sz w:val="24"/>
        </w:rPr>
        <w:t xml:space="preserve"> </w:t>
      </w:r>
      <w:r w:rsidR="007128C5">
        <w:rPr>
          <w:rFonts w:ascii="Times" w:hAnsi="Times" w:cs="Times"/>
          <w:sz w:val="24"/>
        </w:rPr>
        <w:t>D</w:t>
      </w:r>
      <w:r w:rsidR="00D46F74">
        <w:rPr>
          <w:rFonts w:ascii="Times" w:hAnsi="Times" w:cs="Times"/>
          <w:sz w:val="24"/>
        </w:rPr>
        <w:t xml:space="preserve">ie </w:t>
      </w:r>
      <w:r w:rsidR="00850681">
        <w:rPr>
          <w:rFonts w:ascii="Times" w:hAnsi="Times" w:cs="Times"/>
          <w:sz w:val="24"/>
        </w:rPr>
        <w:t xml:space="preserve">Kooperation </w:t>
      </w:r>
      <w:r w:rsidR="00D46F74">
        <w:rPr>
          <w:rFonts w:ascii="Times" w:hAnsi="Times" w:cs="Times"/>
          <w:sz w:val="24"/>
        </w:rPr>
        <w:t xml:space="preserve">mit </w:t>
      </w:r>
      <w:r w:rsidR="00716FEA">
        <w:rPr>
          <w:rFonts w:ascii="Times" w:hAnsi="Times" w:cs="Times"/>
          <w:sz w:val="24"/>
        </w:rPr>
        <w:t>engagierte</w:t>
      </w:r>
      <w:r w:rsidR="00D46F74">
        <w:rPr>
          <w:rFonts w:ascii="Times" w:hAnsi="Times" w:cs="Times"/>
          <w:sz w:val="24"/>
        </w:rPr>
        <w:t>n</w:t>
      </w:r>
      <w:r w:rsidR="00716FEA">
        <w:rPr>
          <w:rFonts w:ascii="Times" w:hAnsi="Times" w:cs="Times"/>
          <w:sz w:val="24"/>
        </w:rPr>
        <w:t xml:space="preserve"> </w:t>
      </w:r>
      <w:r w:rsidR="00D24FD0">
        <w:rPr>
          <w:rFonts w:ascii="Times" w:hAnsi="Times" w:cs="Times"/>
          <w:sz w:val="24"/>
        </w:rPr>
        <w:t>Planungspartner</w:t>
      </w:r>
      <w:r w:rsidR="00D46F74">
        <w:rPr>
          <w:rFonts w:ascii="Times" w:hAnsi="Times" w:cs="Times"/>
          <w:sz w:val="24"/>
        </w:rPr>
        <w:t>n, die mit</w:t>
      </w:r>
      <w:r w:rsidR="00AE2751">
        <w:rPr>
          <w:rFonts w:ascii="Times" w:hAnsi="Times" w:cs="Times"/>
          <w:sz w:val="24"/>
        </w:rPr>
        <w:t xml:space="preserve"> </w:t>
      </w:r>
      <w:r w:rsidR="002C35A5">
        <w:rPr>
          <w:rFonts w:ascii="Times" w:hAnsi="Times" w:cs="Times"/>
          <w:sz w:val="24"/>
        </w:rPr>
        <w:t>Erfahrung und</w:t>
      </w:r>
      <w:r w:rsidR="00357C9F">
        <w:rPr>
          <w:rFonts w:ascii="Times" w:hAnsi="Times" w:cs="Times"/>
          <w:sz w:val="24"/>
        </w:rPr>
        <w:t xml:space="preserve"> </w:t>
      </w:r>
      <w:r w:rsidR="00AE2751">
        <w:rPr>
          <w:rFonts w:ascii="Times" w:hAnsi="Times" w:cs="Times"/>
          <w:sz w:val="24"/>
        </w:rPr>
        <w:t>Beratungskompetenz</w:t>
      </w:r>
      <w:r w:rsidR="00716FEA">
        <w:rPr>
          <w:rFonts w:ascii="Times" w:hAnsi="Times" w:cs="Times"/>
          <w:sz w:val="24"/>
        </w:rPr>
        <w:t xml:space="preserve"> </w:t>
      </w:r>
      <w:r w:rsidR="002C35A5">
        <w:rPr>
          <w:rFonts w:ascii="Times" w:hAnsi="Times" w:cs="Times"/>
          <w:sz w:val="24"/>
        </w:rPr>
        <w:t xml:space="preserve">auf dem Gesundheitssektor und nicht zuletzt </w:t>
      </w:r>
      <w:r w:rsidR="00D46F74">
        <w:rPr>
          <w:rFonts w:ascii="Times" w:hAnsi="Times" w:cs="Times"/>
          <w:sz w:val="24"/>
        </w:rPr>
        <w:t xml:space="preserve">mit </w:t>
      </w:r>
      <w:r w:rsidR="007128C5">
        <w:rPr>
          <w:rFonts w:ascii="Times" w:hAnsi="Times" w:cs="Times"/>
          <w:sz w:val="24"/>
        </w:rPr>
        <w:t xml:space="preserve">den geeigneten </w:t>
      </w:r>
      <w:r w:rsidR="00357C9F">
        <w:rPr>
          <w:rFonts w:ascii="Times" w:hAnsi="Times" w:cs="Times"/>
          <w:sz w:val="24"/>
        </w:rPr>
        <w:t xml:space="preserve">Produkten </w:t>
      </w:r>
      <w:r w:rsidR="00850681">
        <w:rPr>
          <w:rFonts w:ascii="Times" w:hAnsi="Times" w:cs="Times"/>
          <w:sz w:val="24"/>
        </w:rPr>
        <w:t xml:space="preserve">einen </w:t>
      </w:r>
      <w:r w:rsidR="00850681">
        <w:rPr>
          <w:rFonts w:ascii="Times" w:hAnsi="Times" w:cs="Times"/>
          <w:sz w:val="24"/>
        </w:rPr>
        <w:lastRenderedPageBreak/>
        <w:t>großen T</w:t>
      </w:r>
      <w:r w:rsidR="00D46F74">
        <w:rPr>
          <w:rFonts w:ascii="Times" w:hAnsi="Times" w:cs="Times"/>
          <w:sz w:val="24"/>
        </w:rPr>
        <w:t xml:space="preserve">eil </w:t>
      </w:r>
      <w:r w:rsidR="0050218F">
        <w:rPr>
          <w:rFonts w:ascii="Times" w:hAnsi="Times" w:cs="Times"/>
          <w:sz w:val="24"/>
        </w:rPr>
        <w:t>zum</w:t>
      </w:r>
      <w:r w:rsidR="00D46F74">
        <w:rPr>
          <w:rFonts w:ascii="Times" w:hAnsi="Times" w:cs="Times"/>
          <w:sz w:val="24"/>
        </w:rPr>
        <w:t xml:space="preserve"> guten </w:t>
      </w:r>
      <w:r w:rsidR="00850681">
        <w:rPr>
          <w:rFonts w:ascii="Times" w:hAnsi="Times" w:cs="Times"/>
          <w:sz w:val="24"/>
        </w:rPr>
        <w:t>G</w:t>
      </w:r>
      <w:r w:rsidR="00D46F74">
        <w:rPr>
          <w:rFonts w:ascii="Times" w:hAnsi="Times" w:cs="Times"/>
          <w:sz w:val="24"/>
        </w:rPr>
        <w:t xml:space="preserve">elingen beitragen </w:t>
      </w:r>
      <w:r w:rsidR="005B3515">
        <w:rPr>
          <w:rFonts w:ascii="Times" w:hAnsi="Times" w:cs="Times"/>
          <w:sz w:val="24"/>
        </w:rPr>
        <w:t xml:space="preserve">können, </w:t>
      </w:r>
      <w:r w:rsidR="00D46F74">
        <w:rPr>
          <w:rFonts w:ascii="Times" w:hAnsi="Times" w:cs="Times"/>
          <w:sz w:val="24"/>
        </w:rPr>
        <w:t xml:space="preserve">ist </w:t>
      </w:r>
      <w:r w:rsidR="005B3515">
        <w:rPr>
          <w:rFonts w:ascii="Times" w:hAnsi="Times" w:cs="Times"/>
          <w:sz w:val="24"/>
        </w:rPr>
        <w:t xml:space="preserve">daher </w:t>
      </w:r>
      <w:r w:rsidR="00D46F74">
        <w:rPr>
          <w:rFonts w:ascii="Times" w:hAnsi="Times" w:cs="Times"/>
          <w:sz w:val="24"/>
        </w:rPr>
        <w:t xml:space="preserve">essentiell: </w:t>
      </w:r>
      <w:r w:rsidR="0022216F">
        <w:rPr>
          <w:rFonts w:ascii="Times" w:hAnsi="Times" w:cs="Times"/>
          <w:sz w:val="24"/>
        </w:rPr>
        <w:br/>
      </w:r>
      <w:r w:rsidR="009F69CF">
        <w:rPr>
          <w:rFonts w:ascii="Times" w:hAnsi="Times" w:cs="Times"/>
          <w:sz w:val="24"/>
        </w:rPr>
        <w:t xml:space="preserve">Häfele, </w:t>
      </w:r>
      <w:r w:rsidR="007128C5">
        <w:rPr>
          <w:rFonts w:ascii="Times" w:hAnsi="Times" w:cs="Times"/>
          <w:sz w:val="24"/>
        </w:rPr>
        <w:t xml:space="preserve">Spezialist </w:t>
      </w:r>
      <w:r w:rsidR="009F69CF" w:rsidRPr="009F69CF">
        <w:rPr>
          <w:rFonts w:ascii="Times" w:hAnsi="Times" w:cs="Times"/>
          <w:sz w:val="24"/>
        </w:rPr>
        <w:t xml:space="preserve">für Beschlagtechnik und elektronische </w:t>
      </w:r>
      <w:r w:rsidR="009F69CF" w:rsidRPr="00F14B2B">
        <w:rPr>
          <w:rFonts w:ascii="Times" w:hAnsi="Times" w:cs="Times"/>
          <w:sz w:val="24"/>
        </w:rPr>
        <w:t xml:space="preserve">Schließsysteme </w:t>
      </w:r>
      <w:r w:rsidR="0050218F" w:rsidRPr="00F14B2B">
        <w:rPr>
          <w:rFonts w:ascii="Times" w:hAnsi="Times" w:cs="Times"/>
          <w:sz w:val="24"/>
        </w:rPr>
        <w:t>aus Nagold</w:t>
      </w:r>
      <w:r w:rsidR="007128C5" w:rsidRPr="00F14B2B">
        <w:rPr>
          <w:rFonts w:ascii="Times" w:hAnsi="Times" w:cs="Times"/>
          <w:sz w:val="24"/>
        </w:rPr>
        <w:t xml:space="preserve">, </w:t>
      </w:r>
      <w:r w:rsidR="009F69CF" w:rsidRPr="00F14B2B">
        <w:rPr>
          <w:rFonts w:ascii="Times" w:hAnsi="Times" w:cs="Times"/>
          <w:sz w:val="24"/>
        </w:rPr>
        <w:t xml:space="preserve">konnte </w:t>
      </w:r>
      <w:r w:rsidR="008C69CC" w:rsidRPr="00F14B2B">
        <w:rPr>
          <w:rFonts w:ascii="Times" w:hAnsi="Times" w:cs="Times"/>
          <w:sz w:val="24"/>
        </w:rPr>
        <w:t xml:space="preserve">sich </w:t>
      </w:r>
      <w:r w:rsidR="009F69CF" w:rsidRPr="00F14B2B">
        <w:rPr>
          <w:rFonts w:ascii="Times" w:hAnsi="Times" w:cs="Times"/>
          <w:sz w:val="24"/>
        </w:rPr>
        <w:t xml:space="preserve">bei der </w:t>
      </w:r>
      <w:r w:rsidR="008C69CC" w:rsidRPr="00F14B2B">
        <w:rPr>
          <w:rFonts w:ascii="Times" w:hAnsi="Times" w:cs="Times"/>
          <w:sz w:val="24"/>
        </w:rPr>
        <w:t xml:space="preserve">europaweiten Ausschreibung </w:t>
      </w:r>
      <w:r w:rsidR="00357C9F" w:rsidRPr="00F14B2B">
        <w:rPr>
          <w:rFonts w:ascii="Times" w:hAnsi="Times" w:cs="Times"/>
          <w:sz w:val="24"/>
        </w:rPr>
        <w:t>um den Neubau des</w:t>
      </w:r>
      <w:r w:rsidR="008C69CC" w:rsidRPr="00F14B2B">
        <w:rPr>
          <w:rFonts w:ascii="Times" w:hAnsi="Times" w:cs="Times"/>
          <w:sz w:val="24"/>
        </w:rPr>
        <w:t xml:space="preserve"> </w:t>
      </w:r>
      <w:r w:rsidR="005065E1" w:rsidRPr="00F14B2B">
        <w:rPr>
          <w:rFonts w:ascii="Times" w:hAnsi="Times" w:cs="Times"/>
          <w:sz w:val="24"/>
        </w:rPr>
        <w:t xml:space="preserve">Agaplesion Ev. Klinikum Schaumburg </w:t>
      </w:r>
      <w:r w:rsidR="008C69CC" w:rsidRPr="00F14B2B">
        <w:rPr>
          <w:rFonts w:ascii="Times" w:hAnsi="Times" w:cs="Times"/>
          <w:sz w:val="24"/>
        </w:rPr>
        <w:t xml:space="preserve">durchsetzen </w:t>
      </w:r>
      <w:r w:rsidR="00357C9F" w:rsidRPr="00F14B2B">
        <w:rPr>
          <w:rFonts w:ascii="Times" w:hAnsi="Times" w:cs="Times"/>
          <w:sz w:val="24"/>
        </w:rPr>
        <w:t xml:space="preserve">und </w:t>
      </w:r>
      <w:r w:rsidR="009F69CF" w:rsidRPr="00F14B2B">
        <w:rPr>
          <w:rFonts w:ascii="Times" w:hAnsi="Times" w:cs="Times"/>
          <w:sz w:val="24"/>
        </w:rPr>
        <w:t xml:space="preserve">seine </w:t>
      </w:r>
      <w:r w:rsidR="00357C9F" w:rsidRPr="00F14B2B">
        <w:rPr>
          <w:rFonts w:ascii="Times" w:hAnsi="Times" w:cs="Times"/>
          <w:sz w:val="24"/>
        </w:rPr>
        <w:t>360</w:t>
      </w:r>
      <w:r w:rsidR="00357C9F">
        <w:rPr>
          <w:rFonts w:ascii="Times" w:hAnsi="Times" w:cs="Times"/>
          <w:sz w:val="24"/>
        </w:rPr>
        <w:t xml:space="preserve">° Objekt-Kompetenz </w:t>
      </w:r>
      <w:r w:rsidR="007128C5">
        <w:rPr>
          <w:rFonts w:ascii="Times" w:hAnsi="Times" w:cs="Times"/>
          <w:sz w:val="24"/>
        </w:rPr>
        <w:t xml:space="preserve">bei der Ausstattung </w:t>
      </w:r>
      <w:r w:rsidR="00B24934">
        <w:rPr>
          <w:rFonts w:ascii="Times" w:hAnsi="Times" w:cs="Times"/>
          <w:sz w:val="24"/>
        </w:rPr>
        <w:t xml:space="preserve">des Neubaus </w:t>
      </w:r>
      <w:r w:rsidR="00F01822">
        <w:rPr>
          <w:rFonts w:ascii="Times" w:hAnsi="Times" w:cs="Times"/>
          <w:sz w:val="24"/>
        </w:rPr>
        <w:t>mit</w:t>
      </w:r>
      <w:r w:rsidR="00B97BC8">
        <w:rPr>
          <w:rFonts w:ascii="Times" w:hAnsi="Times" w:cs="Times"/>
          <w:sz w:val="24"/>
        </w:rPr>
        <w:t xml:space="preserve"> Schließlösung</w:t>
      </w:r>
      <w:r w:rsidR="00F01822">
        <w:rPr>
          <w:rFonts w:ascii="Times" w:hAnsi="Times" w:cs="Times"/>
          <w:sz w:val="24"/>
        </w:rPr>
        <w:t>en</w:t>
      </w:r>
      <w:r w:rsidR="00B97BC8">
        <w:rPr>
          <w:rFonts w:ascii="Times" w:hAnsi="Times" w:cs="Times"/>
          <w:sz w:val="24"/>
        </w:rPr>
        <w:t xml:space="preserve"> </w:t>
      </w:r>
      <w:r w:rsidR="00574544">
        <w:rPr>
          <w:rFonts w:ascii="Times" w:hAnsi="Times" w:cs="Times"/>
          <w:sz w:val="24"/>
        </w:rPr>
        <w:t xml:space="preserve">von der Gebäudehülle bis </w:t>
      </w:r>
      <w:r w:rsidR="00F01822">
        <w:rPr>
          <w:rFonts w:ascii="Times" w:hAnsi="Times" w:cs="Times"/>
          <w:sz w:val="24"/>
        </w:rPr>
        <w:t>zum Möbel</w:t>
      </w:r>
      <w:r w:rsidR="00574544">
        <w:rPr>
          <w:rFonts w:ascii="Times" w:hAnsi="Times" w:cs="Times"/>
          <w:sz w:val="24"/>
        </w:rPr>
        <w:t xml:space="preserve"> </w:t>
      </w:r>
      <w:r w:rsidR="006655AE">
        <w:rPr>
          <w:rFonts w:ascii="Times" w:hAnsi="Times" w:cs="Times"/>
          <w:sz w:val="24"/>
        </w:rPr>
        <w:t xml:space="preserve">erfolgreich </w:t>
      </w:r>
      <w:r w:rsidR="007128C5">
        <w:rPr>
          <w:rFonts w:ascii="Times" w:hAnsi="Times" w:cs="Times"/>
          <w:sz w:val="24"/>
        </w:rPr>
        <w:t>einbringen.</w:t>
      </w:r>
    </w:p>
    <w:p w14:paraId="7674A2BF" w14:textId="77777777" w:rsidR="006655AE" w:rsidRDefault="006655AE" w:rsidP="00FA20C8">
      <w:pPr>
        <w:rPr>
          <w:rFonts w:ascii="Times" w:hAnsi="Times" w:cs="Times"/>
          <w:sz w:val="24"/>
        </w:rPr>
      </w:pPr>
    </w:p>
    <w:p w14:paraId="3790A336" w14:textId="5C0B3CC9" w:rsidR="006655AE" w:rsidRPr="00DE61D0" w:rsidRDefault="007128C5" w:rsidP="00FA20C8">
      <w:pPr>
        <w:rPr>
          <w:rFonts w:ascii="Times" w:hAnsi="Times" w:cs="Times"/>
          <w:sz w:val="24"/>
        </w:rPr>
      </w:pPr>
      <w:r>
        <w:rPr>
          <w:rFonts w:ascii="Times" w:hAnsi="Times" w:cs="Times"/>
          <w:sz w:val="24"/>
        </w:rPr>
        <w:t>In</w:t>
      </w:r>
      <w:r w:rsidR="00357C9F">
        <w:rPr>
          <w:rFonts w:ascii="Times" w:hAnsi="Times" w:cs="Times"/>
          <w:sz w:val="24"/>
        </w:rPr>
        <w:t xml:space="preserve"> wöchentlich stattfinden</w:t>
      </w:r>
      <w:r w:rsidR="008A54A8">
        <w:rPr>
          <w:rFonts w:ascii="Times" w:hAnsi="Times" w:cs="Times"/>
          <w:sz w:val="24"/>
        </w:rPr>
        <w:t>den</w:t>
      </w:r>
      <w:r w:rsidR="00357C9F">
        <w:rPr>
          <w:rFonts w:ascii="Times" w:hAnsi="Times" w:cs="Times"/>
          <w:sz w:val="24"/>
        </w:rPr>
        <w:t xml:space="preserve"> </w:t>
      </w:r>
      <w:proofErr w:type="spellStart"/>
      <w:r w:rsidR="00357C9F">
        <w:rPr>
          <w:rFonts w:ascii="Times" w:hAnsi="Times" w:cs="Times"/>
          <w:sz w:val="24"/>
        </w:rPr>
        <w:t>Jour</w:t>
      </w:r>
      <w:r w:rsidR="006655AE">
        <w:rPr>
          <w:rFonts w:ascii="Times" w:hAnsi="Times" w:cs="Times"/>
          <w:sz w:val="24"/>
        </w:rPr>
        <w:t>s</w:t>
      </w:r>
      <w:proofErr w:type="spellEnd"/>
      <w:r w:rsidR="00357C9F">
        <w:rPr>
          <w:rFonts w:ascii="Times" w:hAnsi="Times" w:cs="Times"/>
          <w:sz w:val="24"/>
        </w:rPr>
        <w:t xml:space="preserve"> fixes mit Planer</w:t>
      </w:r>
      <w:r>
        <w:rPr>
          <w:rFonts w:ascii="Times" w:hAnsi="Times" w:cs="Times"/>
          <w:sz w:val="24"/>
        </w:rPr>
        <w:t>n</w:t>
      </w:r>
      <w:r w:rsidR="00357C9F">
        <w:rPr>
          <w:rFonts w:ascii="Times" w:hAnsi="Times" w:cs="Times"/>
          <w:sz w:val="24"/>
        </w:rPr>
        <w:t xml:space="preserve">, Fachingenieuren und den </w:t>
      </w:r>
      <w:r w:rsidR="00846607">
        <w:rPr>
          <w:rFonts w:ascii="Times" w:hAnsi="Times" w:cs="Times"/>
          <w:sz w:val="24"/>
        </w:rPr>
        <w:t>verantwortlichen Bauherr</w:t>
      </w:r>
      <w:r w:rsidR="00EB3872">
        <w:rPr>
          <w:rFonts w:ascii="Times" w:hAnsi="Times" w:cs="Times"/>
          <w:sz w:val="24"/>
        </w:rPr>
        <w:t>e</w:t>
      </w:r>
      <w:r w:rsidR="00846607">
        <w:rPr>
          <w:rFonts w:ascii="Times" w:hAnsi="Times" w:cs="Times"/>
          <w:sz w:val="24"/>
        </w:rPr>
        <w:t>nver</w:t>
      </w:r>
      <w:r w:rsidR="00357C9F">
        <w:rPr>
          <w:rFonts w:ascii="Times" w:hAnsi="Times" w:cs="Times"/>
          <w:sz w:val="24"/>
        </w:rPr>
        <w:t>t</w:t>
      </w:r>
      <w:r w:rsidR="00846607">
        <w:rPr>
          <w:rFonts w:ascii="Times" w:hAnsi="Times" w:cs="Times"/>
          <w:sz w:val="24"/>
        </w:rPr>
        <w:t>ret</w:t>
      </w:r>
      <w:r w:rsidR="00357C9F">
        <w:rPr>
          <w:rFonts w:ascii="Times" w:hAnsi="Times" w:cs="Times"/>
          <w:sz w:val="24"/>
        </w:rPr>
        <w:t xml:space="preserve">ern </w:t>
      </w:r>
      <w:r>
        <w:rPr>
          <w:rFonts w:ascii="Times" w:hAnsi="Times" w:cs="Times"/>
          <w:sz w:val="24"/>
        </w:rPr>
        <w:t>entwickelte das international operierende</w:t>
      </w:r>
      <w:r w:rsidRPr="009F69CF">
        <w:rPr>
          <w:rFonts w:ascii="Times" w:hAnsi="Times" w:cs="Times"/>
          <w:sz w:val="24"/>
        </w:rPr>
        <w:t xml:space="preserve"> Unternehmen </w:t>
      </w:r>
      <w:r w:rsidR="00846607">
        <w:rPr>
          <w:rFonts w:ascii="Times" w:hAnsi="Times" w:cs="Times"/>
          <w:sz w:val="24"/>
        </w:rPr>
        <w:t xml:space="preserve">aus </w:t>
      </w:r>
      <w:r w:rsidR="00727E33">
        <w:rPr>
          <w:rFonts w:ascii="Times" w:hAnsi="Times" w:cs="Times"/>
          <w:sz w:val="24"/>
        </w:rPr>
        <w:t>den</w:t>
      </w:r>
      <w:r w:rsidR="00D46F74">
        <w:rPr>
          <w:rFonts w:ascii="Times" w:hAnsi="Times" w:cs="Times"/>
          <w:sz w:val="24"/>
        </w:rPr>
        <w:t xml:space="preserve"> Wünschen und Vorgaben der </w:t>
      </w:r>
      <w:r w:rsidR="005B3515">
        <w:rPr>
          <w:rFonts w:ascii="Times" w:hAnsi="Times" w:cs="Times"/>
          <w:sz w:val="24"/>
        </w:rPr>
        <w:t>Projektverantwortlichen</w:t>
      </w:r>
      <w:r w:rsidR="00D46F74">
        <w:rPr>
          <w:rFonts w:ascii="Times" w:hAnsi="Times" w:cs="Times"/>
          <w:sz w:val="24"/>
        </w:rPr>
        <w:t xml:space="preserve"> </w:t>
      </w:r>
      <w:r w:rsidR="006655AE">
        <w:rPr>
          <w:rFonts w:ascii="Times" w:hAnsi="Times" w:cs="Times"/>
          <w:sz w:val="24"/>
        </w:rPr>
        <w:t xml:space="preserve">funktionelle und </w:t>
      </w:r>
      <w:r w:rsidR="009F69CF" w:rsidRPr="009F69CF">
        <w:rPr>
          <w:rFonts w:ascii="Times" w:hAnsi="Times" w:cs="Times"/>
          <w:sz w:val="24"/>
        </w:rPr>
        <w:t xml:space="preserve">gestalterisch </w:t>
      </w:r>
      <w:r w:rsidR="0050218F">
        <w:rPr>
          <w:rFonts w:ascii="Times" w:hAnsi="Times" w:cs="Times"/>
          <w:sz w:val="24"/>
        </w:rPr>
        <w:t>ansprechende</w:t>
      </w:r>
      <w:r w:rsidR="009F69CF" w:rsidRPr="009F69CF">
        <w:rPr>
          <w:rFonts w:ascii="Times" w:hAnsi="Times" w:cs="Times"/>
          <w:sz w:val="24"/>
        </w:rPr>
        <w:t xml:space="preserve"> Lösung</w:t>
      </w:r>
      <w:r w:rsidR="00846607">
        <w:rPr>
          <w:rFonts w:ascii="Times" w:hAnsi="Times" w:cs="Times"/>
          <w:sz w:val="24"/>
        </w:rPr>
        <w:t>en</w:t>
      </w:r>
      <w:r w:rsidR="009F69CF" w:rsidRPr="009F69CF">
        <w:rPr>
          <w:rFonts w:ascii="Times" w:hAnsi="Times" w:cs="Times"/>
          <w:sz w:val="24"/>
        </w:rPr>
        <w:t xml:space="preserve"> </w:t>
      </w:r>
      <w:r w:rsidR="00846607">
        <w:rPr>
          <w:rFonts w:ascii="Times" w:hAnsi="Times" w:cs="Times"/>
          <w:sz w:val="24"/>
        </w:rPr>
        <w:t xml:space="preserve">rund um das </w:t>
      </w:r>
      <w:r w:rsidR="00867B74">
        <w:rPr>
          <w:rFonts w:ascii="Times" w:hAnsi="Times" w:cs="Times"/>
          <w:sz w:val="24"/>
        </w:rPr>
        <w:t>Thema Schließ</w:t>
      </w:r>
      <w:r w:rsidR="00C774E2">
        <w:rPr>
          <w:rFonts w:ascii="Times" w:hAnsi="Times" w:cs="Times"/>
          <w:sz w:val="24"/>
        </w:rPr>
        <w:t xml:space="preserve">en und Sicherheit. So </w:t>
      </w:r>
      <w:r w:rsidR="0050218F">
        <w:rPr>
          <w:rFonts w:ascii="Times" w:hAnsi="Times" w:cs="Times"/>
          <w:sz w:val="24"/>
        </w:rPr>
        <w:t>wurde</w:t>
      </w:r>
      <w:r w:rsidR="00C774E2">
        <w:rPr>
          <w:rFonts w:ascii="Times" w:hAnsi="Times" w:cs="Times"/>
          <w:sz w:val="24"/>
        </w:rPr>
        <w:t xml:space="preserve"> das Identifikationssystem Dialock von Häfele im </w:t>
      </w:r>
      <w:r w:rsidR="00EB3872">
        <w:rPr>
          <w:rFonts w:ascii="Times" w:hAnsi="Times" w:cs="Times"/>
          <w:sz w:val="24"/>
        </w:rPr>
        <w:t xml:space="preserve">gesamten </w:t>
      </w:r>
      <w:r w:rsidR="00C774E2">
        <w:rPr>
          <w:rFonts w:ascii="Times" w:hAnsi="Times" w:cs="Times"/>
          <w:sz w:val="24"/>
        </w:rPr>
        <w:t xml:space="preserve">Gebäudekomplex </w:t>
      </w:r>
      <w:r w:rsidR="00AE0E03">
        <w:rPr>
          <w:rFonts w:ascii="Times" w:hAnsi="Times" w:cs="Times"/>
          <w:sz w:val="24"/>
        </w:rPr>
        <w:t>integriert: Es</w:t>
      </w:r>
      <w:r w:rsidR="00D46F74">
        <w:rPr>
          <w:rFonts w:ascii="Times" w:hAnsi="Times" w:cs="Times"/>
          <w:sz w:val="24"/>
        </w:rPr>
        <w:t xml:space="preserve"> </w:t>
      </w:r>
      <w:r w:rsidR="00C774E2">
        <w:rPr>
          <w:rFonts w:ascii="Times" w:hAnsi="Times" w:cs="Times"/>
          <w:sz w:val="24"/>
        </w:rPr>
        <w:t xml:space="preserve">steuert </w:t>
      </w:r>
      <w:r w:rsidR="00727E33">
        <w:rPr>
          <w:rFonts w:ascii="Times" w:hAnsi="Times" w:cs="Times"/>
          <w:sz w:val="24"/>
        </w:rPr>
        <w:t>Parkschranke</w:t>
      </w:r>
      <w:r w:rsidR="00C774E2">
        <w:rPr>
          <w:rFonts w:ascii="Times" w:hAnsi="Times" w:cs="Times"/>
          <w:sz w:val="24"/>
        </w:rPr>
        <w:t>n ebenso wie Aufzü</w:t>
      </w:r>
      <w:r w:rsidR="00727E33">
        <w:rPr>
          <w:rFonts w:ascii="Times" w:hAnsi="Times" w:cs="Times"/>
          <w:sz w:val="24"/>
        </w:rPr>
        <w:t>g</w:t>
      </w:r>
      <w:r w:rsidR="00C774E2">
        <w:rPr>
          <w:rFonts w:ascii="Times" w:hAnsi="Times" w:cs="Times"/>
          <w:sz w:val="24"/>
        </w:rPr>
        <w:t>e</w:t>
      </w:r>
      <w:r w:rsidR="0050218F">
        <w:rPr>
          <w:rFonts w:ascii="Times" w:hAnsi="Times" w:cs="Times"/>
          <w:sz w:val="24"/>
        </w:rPr>
        <w:t xml:space="preserve">, </w:t>
      </w:r>
      <w:r w:rsidR="00727E33">
        <w:rPr>
          <w:rFonts w:ascii="Times" w:hAnsi="Times" w:cs="Times"/>
          <w:sz w:val="24"/>
        </w:rPr>
        <w:t xml:space="preserve">umfasst </w:t>
      </w:r>
      <w:r w:rsidR="00C774E2">
        <w:rPr>
          <w:rFonts w:ascii="Times" w:hAnsi="Times" w:cs="Times"/>
          <w:sz w:val="24"/>
        </w:rPr>
        <w:t xml:space="preserve">insgesamt rund </w:t>
      </w:r>
      <w:r w:rsidR="00CC2300">
        <w:rPr>
          <w:rFonts w:ascii="Times" w:hAnsi="Times" w:cs="Times"/>
          <w:sz w:val="24"/>
        </w:rPr>
        <w:t>1.200 Türen</w:t>
      </w:r>
      <w:r w:rsidR="0050218F" w:rsidRPr="001B192E">
        <w:rPr>
          <w:rFonts w:ascii="Times" w:hAnsi="Times" w:cs="Times"/>
          <w:color w:val="FF0000"/>
          <w:sz w:val="24"/>
        </w:rPr>
        <w:t xml:space="preserve"> </w:t>
      </w:r>
      <w:r w:rsidR="0050218F">
        <w:rPr>
          <w:rFonts w:ascii="Times" w:hAnsi="Times" w:cs="Times"/>
          <w:sz w:val="24"/>
        </w:rPr>
        <w:t xml:space="preserve">und </w:t>
      </w:r>
      <w:r w:rsidR="00C774E2">
        <w:rPr>
          <w:rFonts w:ascii="Times" w:hAnsi="Times" w:cs="Times"/>
          <w:sz w:val="24"/>
        </w:rPr>
        <w:t xml:space="preserve">findet sich </w:t>
      </w:r>
      <w:r w:rsidR="0043522B">
        <w:rPr>
          <w:rFonts w:ascii="Times" w:hAnsi="Times" w:cs="Times"/>
          <w:sz w:val="24"/>
        </w:rPr>
        <w:t>in</w:t>
      </w:r>
      <w:r w:rsidR="00AE0E03">
        <w:rPr>
          <w:rFonts w:ascii="Times" w:hAnsi="Times" w:cs="Times"/>
          <w:sz w:val="24"/>
        </w:rPr>
        <w:t xml:space="preserve"> </w:t>
      </w:r>
      <w:r w:rsidR="0043522B">
        <w:rPr>
          <w:rFonts w:ascii="Times" w:hAnsi="Times" w:cs="Times"/>
          <w:sz w:val="24"/>
        </w:rPr>
        <w:t>Einbaum</w:t>
      </w:r>
      <w:r w:rsidR="00AE0E03">
        <w:rPr>
          <w:rFonts w:ascii="Times" w:hAnsi="Times" w:cs="Times"/>
          <w:sz w:val="24"/>
        </w:rPr>
        <w:t>öbel</w:t>
      </w:r>
      <w:r w:rsidR="0043522B">
        <w:rPr>
          <w:rFonts w:ascii="Times" w:hAnsi="Times" w:cs="Times"/>
          <w:sz w:val="24"/>
        </w:rPr>
        <w:t>n</w:t>
      </w:r>
      <w:r w:rsidR="00A612A1">
        <w:rPr>
          <w:rFonts w:ascii="Times" w:hAnsi="Times" w:cs="Times"/>
          <w:sz w:val="24"/>
        </w:rPr>
        <w:t>,</w:t>
      </w:r>
      <w:r w:rsidR="00C774E2">
        <w:rPr>
          <w:rFonts w:ascii="Times" w:hAnsi="Times" w:cs="Times"/>
          <w:sz w:val="24"/>
        </w:rPr>
        <w:t xml:space="preserve"> bei der Sicherung von </w:t>
      </w:r>
      <w:r w:rsidR="006655AE">
        <w:rPr>
          <w:rFonts w:ascii="Times" w:hAnsi="Times" w:cs="Times"/>
          <w:sz w:val="24"/>
        </w:rPr>
        <w:t>Vorrats- und Arzneis</w:t>
      </w:r>
      <w:r w:rsidR="00C774E2">
        <w:rPr>
          <w:rFonts w:ascii="Times" w:hAnsi="Times" w:cs="Times"/>
          <w:sz w:val="24"/>
        </w:rPr>
        <w:t xml:space="preserve">chränken </w:t>
      </w:r>
      <w:r w:rsidR="006655AE">
        <w:rPr>
          <w:rFonts w:ascii="Times" w:hAnsi="Times" w:cs="Times"/>
          <w:sz w:val="24"/>
        </w:rPr>
        <w:t>sowie in</w:t>
      </w:r>
      <w:r w:rsidR="00C774E2">
        <w:rPr>
          <w:rFonts w:ascii="Times" w:hAnsi="Times" w:cs="Times"/>
          <w:sz w:val="24"/>
        </w:rPr>
        <w:t xml:space="preserve"> </w:t>
      </w:r>
      <w:r w:rsidR="00727E33">
        <w:rPr>
          <w:rFonts w:ascii="Times" w:hAnsi="Times" w:cs="Times"/>
          <w:sz w:val="24"/>
        </w:rPr>
        <w:t>Mitarbeiterspinden</w:t>
      </w:r>
      <w:r w:rsidR="00C774E2">
        <w:rPr>
          <w:rFonts w:ascii="Times" w:hAnsi="Times" w:cs="Times"/>
          <w:sz w:val="24"/>
        </w:rPr>
        <w:t xml:space="preserve"> wieder.</w:t>
      </w:r>
      <w:r w:rsidR="00727E33">
        <w:rPr>
          <w:rFonts w:ascii="Times" w:hAnsi="Times" w:cs="Times"/>
          <w:sz w:val="24"/>
        </w:rPr>
        <w:t xml:space="preserve"> </w:t>
      </w:r>
      <w:r w:rsidR="00A612A1">
        <w:rPr>
          <w:rFonts w:ascii="Times" w:hAnsi="Times" w:cs="Times"/>
          <w:sz w:val="24"/>
        </w:rPr>
        <w:t>F</w:t>
      </w:r>
      <w:r w:rsidR="00A612A1" w:rsidRPr="00D47E1C">
        <w:rPr>
          <w:rFonts w:ascii="Times" w:hAnsi="Times" w:cs="Times"/>
          <w:sz w:val="24"/>
        </w:rPr>
        <w:t>ür die Notöffnung von Türen</w:t>
      </w:r>
      <w:r w:rsidR="00A612A1">
        <w:rPr>
          <w:rFonts w:ascii="Times" w:hAnsi="Times" w:cs="Times"/>
          <w:sz w:val="24"/>
        </w:rPr>
        <w:t>, a</w:t>
      </w:r>
      <w:r w:rsidR="007C3092">
        <w:rPr>
          <w:rFonts w:ascii="Times" w:hAnsi="Times" w:cs="Times"/>
          <w:sz w:val="24"/>
        </w:rPr>
        <w:t>n</w:t>
      </w:r>
      <w:r w:rsidR="0050218F">
        <w:rPr>
          <w:rFonts w:ascii="Times" w:hAnsi="Times" w:cs="Times"/>
          <w:sz w:val="24"/>
        </w:rPr>
        <w:t xml:space="preserve"> </w:t>
      </w:r>
      <w:r w:rsidR="006655AE" w:rsidRPr="00A612A1">
        <w:rPr>
          <w:rFonts w:ascii="Times" w:hAnsi="Times" w:cs="Times"/>
          <w:sz w:val="24"/>
        </w:rPr>
        <w:t>Patientenzimmern</w:t>
      </w:r>
      <w:r w:rsidR="00A612A1" w:rsidRPr="00A612A1">
        <w:rPr>
          <w:rFonts w:ascii="Times" w:hAnsi="Times" w:cs="Times"/>
          <w:sz w:val="24"/>
        </w:rPr>
        <w:t xml:space="preserve"> und Postfächern,</w:t>
      </w:r>
      <w:r w:rsidR="005B3515" w:rsidRPr="00A612A1">
        <w:rPr>
          <w:rFonts w:ascii="Times" w:hAnsi="Times" w:cs="Times"/>
          <w:sz w:val="24"/>
        </w:rPr>
        <w:t xml:space="preserve"> </w:t>
      </w:r>
      <w:r w:rsidR="0043522B" w:rsidRPr="00A612A1">
        <w:rPr>
          <w:rFonts w:ascii="Times" w:hAnsi="Times" w:cs="Times"/>
          <w:sz w:val="24"/>
        </w:rPr>
        <w:t xml:space="preserve">an </w:t>
      </w:r>
      <w:r w:rsidR="00596FBD" w:rsidRPr="00A612A1">
        <w:rPr>
          <w:rFonts w:ascii="Times" w:hAnsi="Times" w:cs="Times"/>
          <w:sz w:val="24"/>
        </w:rPr>
        <w:t>R</w:t>
      </w:r>
      <w:r w:rsidR="003C5CDD" w:rsidRPr="00A612A1">
        <w:rPr>
          <w:rFonts w:ascii="Times" w:hAnsi="Times" w:cs="Times"/>
          <w:sz w:val="24"/>
        </w:rPr>
        <w:t>evisionsklappen</w:t>
      </w:r>
      <w:r w:rsidR="00596FBD" w:rsidRPr="00A612A1">
        <w:rPr>
          <w:rFonts w:ascii="Times" w:hAnsi="Times" w:cs="Times"/>
          <w:sz w:val="24"/>
        </w:rPr>
        <w:t xml:space="preserve"> und </w:t>
      </w:r>
      <w:r w:rsidR="006655AE" w:rsidRPr="00A612A1">
        <w:rPr>
          <w:rFonts w:ascii="Times" w:hAnsi="Times" w:cs="Times"/>
          <w:sz w:val="24"/>
        </w:rPr>
        <w:t xml:space="preserve">auch </w:t>
      </w:r>
      <w:r w:rsidR="0043522B" w:rsidRPr="00A612A1">
        <w:rPr>
          <w:rFonts w:ascii="Times" w:hAnsi="Times" w:cs="Times"/>
          <w:sz w:val="24"/>
        </w:rPr>
        <w:t>für die</w:t>
      </w:r>
      <w:r w:rsidR="00596FBD" w:rsidRPr="00A612A1">
        <w:rPr>
          <w:rFonts w:ascii="Times" w:hAnsi="Times" w:cs="Times"/>
          <w:sz w:val="24"/>
        </w:rPr>
        <w:t xml:space="preserve"> </w:t>
      </w:r>
      <w:r w:rsidR="0050218F" w:rsidRPr="00A612A1">
        <w:rPr>
          <w:rFonts w:ascii="Times" w:hAnsi="Times" w:cs="Times"/>
          <w:sz w:val="24"/>
        </w:rPr>
        <w:t>S</w:t>
      </w:r>
      <w:r w:rsidR="00596FBD" w:rsidRPr="00A612A1">
        <w:rPr>
          <w:rFonts w:ascii="Times" w:hAnsi="Times" w:cs="Times"/>
          <w:sz w:val="24"/>
        </w:rPr>
        <w:t>chließung bereits fertiggestellter Gebäudebereiche auf der Baustelle</w:t>
      </w:r>
      <w:r w:rsidR="0050218F" w:rsidRPr="00A612A1">
        <w:rPr>
          <w:rFonts w:ascii="Times" w:hAnsi="Times" w:cs="Times"/>
          <w:sz w:val="24"/>
        </w:rPr>
        <w:t>,</w:t>
      </w:r>
      <w:r w:rsidR="00596FBD" w:rsidRPr="00A612A1">
        <w:rPr>
          <w:rFonts w:ascii="Times" w:hAnsi="Times" w:cs="Times"/>
          <w:sz w:val="24"/>
        </w:rPr>
        <w:t xml:space="preserve"> </w:t>
      </w:r>
      <w:r w:rsidR="0050218F" w:rsidRPr="00A612A1">
        <w:rPr>
          <w:rFonts w:ascii="Times" w:hAnsi="Times" w:cs="Times"/>
          <w:sz w:val="24"/>
        </w:rPr>
        <w:t>ergänzte</w:t>
      </w:r>
      <w:r w:rsidR="003C5CDD" w:rsidRPr="00A612A1">
        <w:rPr>
          <w:rFonts w:ascii="Times" w:hAnsi="Times" w:cs="Times"/>
          <w:sz w:val="24"/>
        </w:rPr>
        <w:t xml:space="preserve"> Häfele die elektronische Schließanlage durch mechanische </w:t>
      </w:r>
      <w:r w:rsidR="0043522B" w:rsidRPr="00A612A1">
        <w:rPr>
          <w:rFonts w:ascii="Times" w:hAnsi="Times" w:cs="Times"/>
          <w:sz w:val="24"/>
        </w:rPr>
        <w:t>Schließe</w:t>
      </w:r>
      <w:r w:rsidR="003C5CDD" w:rsidRPr="00A612A1">
        <w:rPr>
          <w:rFonts w:ascii="Times" w:hAnsi="Times" w:cs="Times"/>
          <w:sz w:val="24"/>
        </w:rPr>
        <w:t>lemente</w:t>
      </w:r>
      <w:r w:rsidR="00D47E1C" w:rsidRPr="00A612A1">
        <w:rPr>
          <w:rFonts w:ascii="Times" w:hAnsi="Times" w:cs="Times"/>
          <w:sz w:val="24"/>
        </w:rPr>
        <w:t xml:space="preserve">. So kamen im </w:t>
      </w:r>
      <w:proofErr w:type="spellStart"/>
      <w:r w:rsidR="00D47E1C" w:rsidRPr="00A612A1">
        <w:rPr>
          <w:rFonts w:ascii="Times" w:hAnsi="Times" w:cs="Times"/>
          <w:sz w:val="24"/>
        </w:rPr>
        <w:t>In</w:t>
      </w:r>
      <w:r w:rsidR="006655AE" w:rsidRPr="00A612A1">
        <w:rPr>
          <w:rFonts w:ascii="Times" w:hAnsi="Times" w:cs="Times"/>
          <w:sz w:val="24"/>
        </w:rPr>
        <w:t>teriorbereich</w:t>
      </w:r>
      <w:proofErr w:type="spellEnd"/>
      <w:r w:rsidR="00881EF4" w:rsidRPr="00A612A1">
        <w:rPr>
          <w:rFonts w:ascii="Times" w:hAnsi="Times" w:cs="Times"/>
          <w:sz w:val="24"/>
        </w:rPr>
        <w:t xml:space="preserve"> </w:t>
      </w:r>
      <w:r w:rsidR="00A612A1">
        <w:rPr>
          <w:rFonts w:ascii="Times" w:hAnsi="Times" w:cs="Times"/>
          <w:sz w:val="24"/>
        </w:rPr>
        <w:t xml:space="preserve">zahlreiche </w:t>
      </w:r>
      <w:proofErr w:type="spellStart"/>
      <w:r w:rsidR="00596FBD" w:rsidRPr="00A612A1">
        <w:rPr>
          <w:rFonts w:ascii="Times" w:hAnsi="Times" w:cs="Times"/>
          <w:sz w:val="24"/>
        </w:rPr>
        <w:t>Symo</w:t>
      </w:r>
      <w:proofErr w:type="spellEnd"/>
      <w:r w:rsidR="00A612A1" w:rsidRPr="00A612A1">
        <w:rPr>
          <w:rFonts w:ascii="Times" w:hAnsi="Times" w:cs="Times"/>
          <w:sz w:val="24"/>
        </w:rPr>
        <w:t>-</w:t>
      </w:r>
      <w:r w:rsidR="00D47E1C" w:rsidRPr="00A612A1">
        <w:rPr>
          <w:rFonts w:ascii="Times" w:hAnsi="Times" w:cs="Times"/>
          <w:sz w:val="24"/>
        </w:rPr>
        <w:t>Möbel</w:t>
      </w:r>
      <w:r w:rsidR="00B23204" w:rsidRPr="00A612A1">
        <w:rPr>
          <w:rFonts w:ascii="Times" w:hAnsi="Times" w:cs="Times"/>
          <w:sz w:val="24"/>
        </w:rPr>
        <w:t>schlösser</w:t>
      </w:r>
      <w:r w:rsidR="00A612A1" w:rsidRPr="00A612A1">
        <w:rPr>
          <w:rFonts w:ascii="Times" w:hAnsi="Times" w:cs="Times"/>
          <w:sz w:val="24"/>
        </w:rPr>
        <w:t xml:space="preserve"> von Häfele</w:t>
      </w:r>
      <w:r w:rsidR="00B23204" w:rsidRPr="00A612A1">
        <w:rPr>
          <w:rFonts w:ascii="Times" w:hAnsi="Times" w:cs="Times"/>
          <w:sz w:val="24"/>
        </w:rPr>
        <w:t xml:space="preserve"> in unterschiedliche</w:t>
      </w:r>
      <w:r w:rsidR="00881EF4" w:rsidRPr="00A612A1">
        <w:rPr>
          <w:rFonts w:ascii="Times" w:hAnsi="Times" w:cs="Times"/>
          <w:sz w:val="24"/>
        </w:rPr>
        <w:t>n</w:t>
      </w:r>
      <w:r w:rsidR="00B23204" w:rsidRPr="00A612A1">
        <w:rPr>
          <w:rFonts w:ascii="Times" w:hAnsi="Times" w:cs="Times"/>
          <w:sz w:val="24"/>
        </w:rPr>
        <w:t xml:space="preserve"> Ausführung</w:t>
      </w:r>
      <w:r w:rsidR="00881EF4" w:rsidRPr="00A612A1">
        <w:rPr>
          <w:rFonts w:ascii="Times" w:hAnsi="Times" w:cs="Times"/>
          <w:sz w:val="24"/>
        </w:rPr>
        <w:t>en</w:t>
      </w:r>
      <w:r w:rsidR="007C3092" w:rsidRPr="00A612A1">
        <w:rPr>
          <w:rFonts w:ascii="Times" w:hAnsi="Times" w:cs="Times"/>
          <w:sz w:val="24"/>
        </w:rPr>
        <w:t xml:space="preserve"> zum Einsatz</w:t>
      </w:r>
      <w:r w:rsidR="00A612A1">
        <w:rPr>
          <w:rFonts w:ascii="Times" w:hAnsi="Times" w:cs="Times"/>
          <w:sz w:val="24"/>
        </w:rPr>
        <w:t xml:space="preserve">, außerdem Beschläge und Möbelgriffe aus Edelstahl, Objektmülleimer und sogar die Beschilderung </w:t>
      </w:r>
      <w:r w:rsidR="00B24934">
        <w:rPr>
          <w:rFonts w:ascii="Times" w:hAnsi="Times" w:cs="Times"/>
          <w:sz w:val="24"/>
        </w:rPr>
        <w:t>des Hubschrauberlandeplatzes</w:t>
      </w:r>
      <w:r w:rsidR="00A612A1">
        <w:rPr>
          <w:rFonts w:ascii="Times" w:hAnsi="Times" w:cs="Times"/>
          <w:sz w:val="24"/>
        </w:rPr>
        <w:t xml:space="preserve"> stammt aus </w:t>
      </w:r>
      <w:r w:rsidR="00A612A1" w:rsidRPr="00DE61D0">
        <w:rPr>
          <w:rFonts w:ascii="Times" w:hAnsi="Times" w:cs="Times"/>
          <w:sz w:val="24"/>
        </w:rPr>
        <w:t>dem Häfele Sortiment.</w:t>
      </w:r>
      <w:r w:rsidR="00841BA7" w:rsidRPr="00DE61D0">
        <w:rPr>
          <w:rFonts w:ascii="Times" w:hAnsi="Times" w:cs="Times"/>
          <w:color w:val="0070C0"/>
          <w:sz w:val="24"/>
        </w:rPr>
        <w:t xml:space="preserve"> </w:t>
      </w:r>
    </w:p>
    <w:p w14:paraId="5AFED27A" w14:textId="25C74E2C" w:rsidR="00841BA7" w:rsidRPr="00DE61D0" w:rsidRDefault="00B74708" w:rsidP="00841BA7">
      <w:pPr>
        <w:rPr>
          <w:rFonts w:ascii="Times" w:hAnsi="Times" w:cs="Times"/>
          <w:sz w:val="24"/>
        </w:rPr>
      </w:pPr>
      <w:r>
        <w:rPr>
          <w:rFonts w:ascii="Times" w:hAnsi="Times" w:cs="Times"/>
          <w:sz w:val="24"/>
        </w:rPr>
        <w:t>„</w:t>
      </w:r>
      <w:r w:rsidR="00841BA7" w:rsidRPr="00DE61D0">
        <w:rPr>
          <w:rFonts w:ascii="Times" w:hAnsi="Times" w:cs="Times"/>
          <w:sz w:val="24"/>
        </w:rPr>
        <w:t>Mit Dialock bietet Häfele zeitgemäße, ganzheitliche Schließtechnik</w:t>
      </w:r>
      <w:r w:rsidR="00DE61D0">
        <w:rPr>
          <w:rFonts w:ascii="Times" w:hAnsi="Times" w:cs="Times"/>
          <w:sz w:val="24"/>
        </w:rPr>
        <w:t>. D</w:t>
      </w:r>
      <w:r w:rsidR="00841BA7" w:rsidRPr="00DE61D0">
        <w:rPr>
          <w:rFonts w:ascii="Times" w:hAnsi="Times" w:cs="Times"/>
          <w:sz w:val="24"/>
        </w:rPr>
        <w:t xml:space="preserve">amit traf die Klinik eine eindeutige Entscheidung für Sicherheit, Komfort und hohe Zukunftsfähigkeit“, bestätigt Patrick Hedwig von der </w:t>
      </w:r>
      <w:proofErr w:type="spellStart"/>
      <w:r w:rsidR="00841BA7" w:rsidRPr="00DE61D0">
        <w:rPr>
          <w:rFonts w:ascii="Times" w:hAnsi="Times" w:cs="Times"/>
          <w:sz w:val="24"/>
        </w:rPr>
        <w:t>Sweco</w:t>
      </w:r>
      <w:proofErr w:type="spellEnd"/>
      <w:r w:rsidR="00841BA7" w:rsidRPr="00DE61D0">
        <w:rPr>
          <w:rFonts w:ascii="Times" w:hAnsi="Times" w:cs="Times"/>
          <w:sz w:val="24"/>
        </w:rPr>
        <w:t xml:space="preserve"> GmbH, der als verantwortlicher Projektleiter zusammen mit seinem Kollegen Peter </w:t>
      </w:r>
      <w:proofErr w:type="spellStart"/>
      <w:r w:rsidR="00841BA7" w:rsidRPr="00DE61D0">
        <w:rPr>
          <w:rFonts w:ascii="Times" w:hAnsi="Times" w:cs="Times"/>
          <w:sz w:val="24"/>
        </w:rPr>
        <w:t>Schmiedgen</w:t>
      </w:r>
      <w:proofErr w:type="spellEnd"/>
      <w:r w:rsidR="00841BA7" w:rsidRPr="00DE61D0">
        <w:rPr>
          <w:rFonts w:ascii="Times" w:hAnsi="Times" w:cs="Times"/>
          <w:sz w:val="24"/>
        </w:rPr>
        <w:t xml:space="preserve"> das Projekt betreute.</w:t>
      </w:r>
    </w:p>
    <w:p w14:paraId="1D6094B3" w14:textId="77777777" w:rsidR="00A612A1" w:rsidRPr="00DE61D0" w:rsidRDefault="00A612A1" w:rsidP="00060846">
      <w:pPr>
        <w:rPr>
          <w:rFonts w:ascii="Times" w:hAnsi="Times" w:cs="Times"/>
          <w:sz w:val="24"/>
        </w:rPr>
      </w:pPr>
    </w:p>
    <w:p w14:paraId="5A984B21" w14:textId="77777777" w:rsidR="0006061E" w:rsidRPr="00DE61D0" w:rsidRDefault="0006061E" w:rsidP="0006061E">
      <w:pPr>
        <w:rPr>
          <w:rFonts w:ascii="Arial" w:hAnsi="Arial"/>
          <w:b/>
          <w:sz w:val="24"/>
        </w:rPr>
      </w:pPr>
      <w:r w:rsidRPr="00DE61D0">
        <w:rPr>
          <w:rFonts w:ascii="Arial" w:hAnsi="Arial"/>
          <w:b/>
          <w:sz w:val="24"/>
        </w:rPr>
        <w:t xml:space="preserve">Integration: Gelungene architektonische Großform </w:t>
      </w:r>
    </w:p>
    <w:p w14:paraId="1F8728BA" w14:textId="7CBD9A18" w:rsidR="0006061E" w:rsidRPr="00DE61D0" w:rsidRDefault="0006061E" w:rsidP="0006061E">
      <w:pPr>
        <w:rPr>
          <w:rFonts w:ascii="Times" w:hAnsi="Times" w:cs="Times"/>
          <w:sz w:val="24"/>
        </w:rPr>
      </w:pPr>
      <w:r w:rsidRPr="00DE61D0">
        <w:rPr>
          <w:rFonts w:ascii="Times" w:hAnsi="Times" w:cs="Times"/>
          <w:sz w:val="24"/>
        </w:rPr>
        <w:t xml:space="preserve">Das Krankenhaus Rinteln, das Evangelische Krankenhaus Bethel Bückeburg und das Kreiskrankenhaus Stadthagen sind in den Jahren 1836, 1860 und 1933 entstanden. 2007 wurde die Idee eines zentralen Krankenhaus-Neubaus geboren, der die drei Betriebe zu einem Schwerpunktkrankenhaus im Schaumburger Land vereint. Seit 2017 nun ist die Vision Wirklichkeit. 2013 entwickelte die damalige </w:t>
      </w:r>
      <w:proofErr w:type="spellStart"/>
      <w:r w:rsidRPr="00DE61D0">
        <w:rPr>
          <w:rFonts w:ascii="Times" w:hAnsi="Times" w:cs="Times"/>
          <w:sz w:val="24"/>
        </w:rPr>
        <w:t>Ludes</w:t>
      </w:r>
      <w:proofErr w:type="spellEnd"/>
      <w:r w:rsidRPr="00DE61D0">
        <w:rPr>
          <w:rFonts w:ascii="Times" w:hAnsi="Times" w:cs="Times"/>
          <w:sz w:val="24"/>
        </w:rPr>
        <w:t xml:space="preserve"> Generalplaner GmbH (heute </w:t>
      </w:r>
      <w:proofErr w:type="spellStart"/>
      <w:r w:rsidRPr="00DE61D0">
        <w:rPr>
          <w:rFonts w:ascii="Times" w:hAnsi="Times" w:cs="Times"/>
          <w:sz w:val="24"/>
        </w:rPr>
        <w:t>Sweco</w:t>
      </w:r>
      <w:proofErr w:type="spellEnd"/>
      <w:r w:rsidRPr="00DE61D0">
        <w:rPr>
          <w:rFonts w:ascii="Times" w:hAnsi="Times" w:cs="Times"/>
          <w:sz w:val="24"/>
        </w:rPr>
        <w:t xml:space="preserve"> GmbH) aus Berlin den Siegerentwurf der Münchner Architekten Schuster </w:t>
      </w:r>
      <w:proofErr w:type="spellStart"/>
      <w:r w:rsidRPr="00DE61D0">
        <w:rPr>
          <w:rFonts w:ascii="Times" w:hAnsi="Times" w:cs="Times"/>
          <w:sz w:val="24"/>
        </w:rPr>
        <w:t>Pechtold</w:t>
      </w:r>
      <w:proofErr w:type="spellEnd"/>
      <w:r w:rsidRPr="00DE61D0">
        <w:rPr>
          <w:rFonts w:ascii="Times" w:hAnsi="Times" w:cs="Times"/>
          <w:sz w:val="24"/>
        </w:rPr>
        <w:t xml:space="preserve"> Schmidt zur Umsetzungsreife weiter. </w:t>
      </w:r>
      <w:proofErr w:type="spellStart"/>
      <w:r w:rsidRPr="00DE61D0">
        <w:rPr>
          <w:rFonts w:ascii="Times" w:hAnsi="Times" w:cs="Times"/>
          <w:sz w:val="24"/>
        </w:rPr>
        <w:t>Ludes</w:t>
      </w:r>
      <w:proofErr w:type="spellEnd"/>
      <w:r w:rsidRPr="00DE61D0">
        <w:rPr>
          <w:rFonts w:ascii="Times" w:hAnsi="Times" w:cs="Times"/>
          <w:sz w:val="24"/>
        </w:rPr>
        <w:t xml:space="preserve"> Generalplaner GmbH übernahm auch die Realisierung auf dem einst landwirtschaftlich genutzten Baugrundstück.</w:t>
      </w:r>
    </w:p>
    <w:p w14:paraId="1F322517" w14:textId="77777777" w:rsidR="0006061E" w:rsidRPr="00DE61D0" w:rsidRDefault="0006061E" w:rsidP="0006061E">
      <w:pPr>
        <w:rPr>
          <w:rFonts w:ascii="Times" w:hAnsi="Times" w:cs="Times"/>
          <w:sz w:val="24"/>
        </w:rPr>
      </w:pPr>
      <w:r w:rsidRPr="00DE61D0">
        <w:rPr>
          <w:rFonts w:ascii="Times" w:hAnsi="Times" w:cs="Times"/>
          <w:sz w:val="24"/>
        </w:rPr>
        <w:lastRenderedPageBreak/>
        <w:t>„Obwohl das Gebäude nicht im städtischen Kontext geplant und realisiert werden musste, war es doch eine große Herausforderung, diesen umfassenden, durchgehend viergeschossigen Gebäudekomplex maßstäblich verträglich in die Landschaft einzubinden“, erklärt Architekt Patrick Hedwig. „Durch die Gliederung der Gesamtfläche in drei annähernd gleich große Kuben, die über eine gläserne Eingangsspange zentral miteinander verbunden und in einer Talsenke angeordnet wurden, haben wir die bauliche Großform des Krankenhauskomplexes aufgelockert“, erläutert Hedwig.</w:t>
      </w:r>
    </w:p>
    <w:p w14:paraId="61C59BB3" w14:textId="2C1F1E02" w:rsidR="0006061E" w:rsidRPr="00DE61D0" w:rsidRDefault="0006061E" w:rsidP="0006061E">
      <w:pPr>
        <w:rPr>
          <w:rFonts w:ascii="Times" w:hAnsi="Times" w:cs="Times"/>
          <w:sz w:val="24"/>
        </w:rPr>
      </w:pPr>
      <w:r w:rsidRPr="00DE61D0">
        <w:rPr>
          <w:rFonts w:ascii="Times" w:hAnsi="Times" w:cs="Times"/>
          <w:sz w:val="24"/>
        </w:rPr>
        <w:t>Besondere Sorgfalt legten die Architekten auf die Ausbildung und Gestaltung der hochwertigen Gebäudehülle. Diese besteht aus hinterlüfteten Fassadenelementen, die sich mit ihrer Abfolge aus Fensteröffnungen und feststehenden, in unterschiedlichen Grüntönen gestalteten Glaspaneelen gut in das Landschaftsbild einfügt.</w:t>
      </w:r>
    </w:p>
    <w:p w14:paraId="74F312A4" w14:textId="77777777" w:rsidR="0006061E" w:rsidRPr="00DE61D0" w:rsidRDefault="0006061E" w:rsidP="0006061E">
      <w:pPr>
        <w:rPr>
          <w:rFonts w:ascii="Arial" w:hAnsi="Arial"/>
          <w:b/>
          <w:sz w:val="24"/>
        </w:rPr>
      </w:pPr>
    </w:p>
    <w:p w14:paraId="1E2BE804" w14:textId="77777777" w:rsidR="00574544" w:rsidRPr="00812588" w:rsidRDefault="00574544" w:rsidP="00812588">
      <w:pPr>
        <w:rPr>
          <w:rFonts w:ascii="Arial" w:hAnsi="Arial"/>
          <w:b/>
          <w:sz w:val="24"/>
        </w:rPr>
      </w:pPr>
      <w:r w:rsidRPr="00812588">
        <w:rPr>
          <w:rFonts w:ascii="Arial" w:hAnsi="Arial"/>
          <w:b/>
          <w:sz w:val="24"/>
        </w:rPr>
        <w:t>Konzeption: Kurze Wege, modernste Technik, intensive Pflege</w:t>
      </w:r>
    </w:p>
    <w:p w14:paraId="5340CA4E" w14:textId="3DC6A313" w:rsidR="00B51B5D" w:rsidRDefault="00F46303" w:rsidP="00060846">
      <w:pPr>
        <w:rPr>
          <w:rFonts w:ascii="Times" w:hAnsi="Times" w:cs="Times"/>
          <w:sz w:val="24"/>
        </w:rPr>
      </w:pPr>
      <w:r w:rsidRPr="004D3A17">
        <w:rPr>
          <w:rFonts w:ascii="Times" w:hAnsi="Times" w:cs="Times"/>
          <w:sz w:val="24"/>
        </w:rPr>
        <w:t>Zueinander leicht versetzt umfassen die drei Kuben den Eingangsplatz auf drei Seiten.</w:t>
      </w:r>
      <w:r w:rsidR="004D3A17">
        <w:rPr>
          <w:rFonts w:ascii="Times" w:hAnsi="Times" w:cs="Times"/>
          <w:sz w:val="24"/>
        </w:rPr>
        <w:t xml:space="preserve"> </w:t>
      </w:r>
      <w:r>
        <w:rPr>
          <w:rFonts w:ascii="Times" w:hAnsi="Times" w:cs="Times"/>
          <w:sz w:val="24"/>
        </w:rPr>
        <w:t>Das große, lichtdurchflutete</w:t>
      </w:r>
      <w:r w:rsidR="008A5739">
        <w:rPr>
          <w:rFonts w:ascii="Times" w:hAnsi="Times" w:cs="Times"/>
          <w:sz w:val="24"/>
        </w:rPr>
        <w:t xml:space="preserve"> Foyer </w:t>
      </w:r>
      <w:r w:rsidR="004D3A17">
        <w:rPr>
          <w:rFonts w:ascii="Times" w:hAnsi="Times" w:cs="Times"/>
          <w:sz w:val="24"/>
        </w:rPr>
        <w:t xml:space="preserve">mit Empfang und Cafeteria </w:t>
      </w:r>
      <w:r w:rsidR="006B7FEE">
        <w:rPr>
          <w:rFonts w:ascii="Times" w:hAnsi="Times" w:cs="Times"/>
          <w:sz w:val="24"/>
        </w:rPr>
        <w:t xml:space="preserve">befindet sich in </w:t>
      </w:r>
      <w:r w:rsidR="008A5739">
        <w:rPr>
          <w:rFonts w:ascii="Times" w:hAnsi="Times" w:cs="Times"/>
          <w:sz w:val="24"/>
        </w:rPr>
        <w:t>einer</w:t>
      </w:r>
      <w:r w:rsidR="006B7FEE">
        <w:rPr>
          <w:rFonts w:ascii="Times" w:hAnsi="Times" w:cs="Times"/>
          <w:sz w:val="24"/>
        </w:rPr>
        <w:t xml:space="preserve"> v</w:t>
      </w:r>
      <w:r w:rsidR="008A5739">
        <w:rPr>
          <w:rFonts w:ascii="Times" w:hAnsi="Times" w:cs="Times"/>
          <w:sz w:val="24"/>
        </w:rPr>
        <w:t>ollverglaste</w:t>
      </w:r>
      <w:r w:rsidR="006B7FEE">
        <w:rPr>
          <w:rFonts w:ascii="Times" w:hAnsi="Times" w:cs="Times"/>
          <w:sz w:val="24"/>
        </w:rPr>
        <w:t xml:space="preserve">n </w:t>
      </w:r>
      <w:r w:rsidR="00CE4C63">
        <w:rPr>
          <w:rFonts w:ascii="Times" w:hAnsi="Times" w:cs="Times"/>
          <w:sz w:val="24"/>
        </w:rPr>
        <w:t>Gebäudespange. Sie</w:t>
      </w:r>
      <w:r w:rsidR="005D69C6">
        <w:rPr>
          <w:rFonts w:ascii="Times" w:hAnsi="Times" w:cs="Times"/>
          <w:sz w:val="24"/>
        </w:rPr>
        <w:t xml:space="preserve"> </w:t>
      </w:r>
      <w:r w:rsidR="00CE4C63">
        <w:rPr>
          <w:rFonts w:ascii="Times" w:hAnsi="Times" w:cs="Times"/>
          <w:sz w:val="24"/>
        </w:rPr>
        <w:t>bindet die</w:t>
      </w:r>
      <w:r w:rsidR="005D69C6">
        <w:rPr>
          <w:rFonts w:ascii="Times" w:hAnsi="Times" w:cs="Times"/>
          <w:sz w:val="24"/>
        </w:rPr>
        <w:t xml:space="preserve"> Gebäudeteile </w:t>
      </w:r>
      <w:r w:rsidR="00CE4C63">
        <w:rPr>
          <w:rFonts w:ascii="Times" w:hAnsi="Times" w:cs="Times"/>
          <w:sz w:val="24"/>
        </w:rPr>
        <w:t xml:space="preserve">zusammen </w:t>
      </w:r>
      <w:r w:rsidR="005D69C6">
        <w:rPr>
          <w:rFonts w:ascii="Times" w:hAnsi="Times" w:cs="Times"/>
          <w:sz w:val="24"/>
        </w:rPr>
        <w:t xml:space="preserve">und </w:t>
      </w:r>
      <w:r w:rsidR="00CE4C63">
        <w:rPr>
          <w:rFonts w:ascii="Times" w:hAnsi="Times" w:cs="Times"/>
          <w:sz w:val="24"/>
        </w:rPr>
        <w:t xml:space="preserve">übernimmt </w:t>
      </w:r>
      <w:r w:rsidR="00F55D72">
        <w:rPr>
          <w:rFonts w:ascii="Times" w:hAnsi="Times" w:cs="Times"/>
          <w:sz w:val="24"/>
        </w:rPr>
        <w:t xml:space="preserve">eine </w:t>
      </w:r>
      <w:r w:rsidR="005D69C6">
        <w:rPr>
          <w:rFonts w:ascii="Times" w:hAnsi="Times" w:cs="Times"/>
          <w:sz w:val="24"/>
        </w:rPr>
        <w:t xml:space="preserve">zentrale </w:t>
      </w:r>
      <w:r w:rsidR="006B7FEE">
        <w:rPr>
          <w:rFonts w:ascii="Times" w:hAnsi="Times" w:cs="Times"/>
          <w:sz w:val="24"/>
        </w:rPr>
        <w:t xml:space="preserve">Verteilerfunktion </w:t>
      </w:r>
      <w:r w:rsidR="0009493E">
        <w:rPr>
          <w:rFonts w:ascii="Times" w:hAnsi="Times" w:cs="Times"/>
          <w:sz w:val="24"/>
        </w:rPr>
        <w:t xml:space="preserve">im Sinne möglichst kurzer Wege </w:t>
      </w:r>
      <w:r>
        <w:rPr>
          <w:rFonts w:ascii="Times" w:hAnsi="Times" w:cs="Times"/>
          <w:sz w:val="24"/>
        </w:rPr>
        <w:t>und optimaler Betriebsabläufe</w:t>
      </w:r>
      <w:r w:rsidR="008A5739">
        <w:rPr>
          <w:rFonts w:ascii="Times" w:hAnsi="Times" w:cs="Times"/>
          <w:sz w:val="24"/>
        </w:rPr>
        <w:t xml:space="preserve">. </w:t>
      </w:r>
    </w:p>
    <w:p w14:paraId="2133913A" w14:textId="7CCEF66B" w:rsidR="003F5BBA" w:rsidRPr="00DF3E59" w:rsidRDefault="004D3A17" w:rsidP="00060846">
      <w:pPr>
        <w:rPr>
          <w:rFonts w:ascii="Times" w:hAnsi="Times" w:cs="Times"/>
          <w:sz w:val="24"/>
        </w:rPr>
      </w:pPr>
      <w:r>
        <w:rPr>
          <w:rFonts w:ascii="Times" w:hAnsi="Times" w:cs="Times"/>
          <w:sz w:val="24"/>
        </w:rPr>
        <w:t>Im</w:t>
      </w:r>
      <w:r w:rsidR="00B51B5D">
        <w:rPr>
          <w:rFonts w:ascii="Times" w:hAnsi="Times" w:cs="Times"/>
          <w:sz w:val="24"/>
        </w:rPr>
        <w:t xml:space="preserve"> Erdgeschoss </w:t>
      </w:r>
      <w:r w:rsidR="00CE4C63">
        <w:rPr>
          <w:rFonts w:ascii="Times" w:hAnsi="Times" w:cs="Times"/>
          <w:sz w:val="24"/>
        </w:rPr>
        <w:t xml:space="preserve">des Westkubus </w:t>
      </w:r>
      <w:r>
        <w:rPr>
          <w:rFonts w:ascii="Times" w:hAnsi="Times" w:cs="Times"/>
          <w:sz w:val="24"/>
        </w:rPr>
        <w:t>sind Büros</w:t>
      </w:r>
      <w:r w:rsidR="00B51B5D">
        <w:rPr>
          <w:rFonts w:ascii="Times" w:hAnsi="Times" w:cs="Times"/>
          <w:sz w:val="24"/>
        </w:rPr>
        <w:t xml:space="preserve"> und Verwaltung sowie </w:t>
      </w:r>
      <w:r>
        <w:rPr>
          <w:rFonts w:ascii="Times" w:hAnsi="Times" w:cs="Times"/>
          <w:sz w:val="24"/>
        </w:rPr>
        <w:t xml:space="preserve">Räume für </w:t>
      </w:r>
      <w:r w:rsidR="00F33FDA">
        <w:rPr>
          <w:rFonts w:ascii="Times" w:hAnsi="Times" w:cs="Times"/>
          <w:sz w:val="24"/>
        </w:rPr>
        <w:t>P</w:t>
      </w:r>
      <w:r w:rsidR="00B51B5D">
        <w:rPr>
          <w:rFonts w:ascii="Times" w:hAnsi="Times" w:cs="Times"/>
          <w:sz w:val="24"/>
        </w:rPr>
        <w:t>hysiotherap</w:t>
      </w:r>
      <w:r w:rsidR="00F33FDA">
        <w:rPr>
          <w:rFonts w:ascii="Times" w:hAnsi="Times" w:cs="Times"/>
          <w:sz w:val="24"/>
        </w:rPr>
        <w:t>ie</w:t>
      </w:r>
      <w:r>
        <w:rPr>
          <w:rFonts w:ascii="Times" w:hAnsi="Times" w:cs="Times"/>
          <w:sz w:val="24"/>
        </w:rPr>
        <w:t xml:space="preserve"> </w:t>
      </w:r>
      <w:r w:rsidRPr="00DF3E59">
        <w:rPr>
          <w:rFonts w:ascii="Times" w:hAnsi="Times" w:cs="Times"/>
          <w:sz w:val="24"/>
        </w:rPr>
        <w:t>untergebracht. Darüber befinde</w:t>
      </w:r>
      <w:r w:rsidR="00B74708">
        <w:rPr>
          <w:rFonts w:ascii="Times" w:hAnsi="Times" w:cs="Times"/>
          <w:sz w:val="24"/>
        </w:rPr>
        <w:t>t</w:t>
      </w:r>
      <w:r w:rsidRPr="00DF3E59">
        <w:rPr>
          <w:rFonts w:ascii="Times" w:hAnsi="Times" w:cs="Times"/>
          <w:sz w:val="24"/>
        </w:rPr>
        <w:t xml:space="preserve"> sich i</w:t>
      </w:r>
      <w:r w:rsidR="00F33FDA" w:rsidRPr="00DF3E59">
        <w:rPr>
          <w:rFonts w:ascii="Times" w:hAnsi="Times" w:cs="Times"/>
          <w:sz w:val="24"/>
        </w:rPr>
        <w:t xml:space="preserve">m ersten Geschoss </w:t>
      </w:r>
      <w:r w:rsidR="00B51B5D" w:rsidRPr="00DF3E59">
        <w:rPr>
          <w:rFonts w:ascii="Times" w:hAnsi="Times" w:cs="Times"/>
          <w:sz w:val="24"/>
        </w:rPr>
        <w:t>die Intensiv</w:t>
      </w:r>
      <w:r w:rsidR="00B74708">
        <w:rPr>
          <w:rFonts w:ascii="Times" w:hAnsi="Times" w:cs="Times"/>
          <w:sz w:val="24"/>
        </w:rPr>
        <w:t>station</w:t>
      </w:r>
      <w:r w:rsidR="00B51B5D" w:rsidRPr="00DF3E59">
        <w:rPr>
          <w:rFonts w:ascii="Times" w:hAnsi="Times" w:cs="Times"/>
          <w:sz w:val="24"/>
        </w:rPr>
        <w:t>. Betten</w:t>
      </w:r>
      <w:r w:rsidR="00B74708">
        <w:rPr>
          <w:rFonts w:ascii="Times" w:hAnsi="Times" w:cs="Times"/>
          <w:sz w:val="24"/>
        </w:rPr>
        <w:t>-</w:t>
      </w:r>
      <w:r w:rsidR="005065E1" w:rsidRPr="00DF3E59">
        <w:rPr>
          <w:rFonts w:ascii="Times" w:hAnsi="Times" w:cs="Times"/>
          <w:sz w:val="24"/>
        </w:rPr>
        <w:t xml:space="preserve"> </w:t>
      </w:r>
      <w:r w:rsidR="00B74708">
        <w:rPr>
          <w:rFonts w:ascii="Times" w:hAnsi="Times" w:cs="Times"/>
          <w:sz w:val="24"/>
        </w:rPr>
        <w:t>und</w:t>
      </w:r>
      <w:r w:rsidR="005065E1" w:rsidRPr="00DF3E59">
        <w:rPr>
          <w:rFonts w:ascii="Times" w:hAnsi="Times" w:cs="Times"/>
          <w:sz w:val="24"/>
        </w:rPr>
        <w:t xml:space="preserve"> Premium</w:t>
      </w:r>
      <w:r w:rsidR="00B74708">
        <w:rPr>
          <w:rFonts w:ascii="Times" w:hAnsi="Times" w:cs="Times"/>
          <w:sz w:val="24"/>
        </w:rPr>
        <w:t>bereich</w:t>
      </w:r>
      <w:r w:rsidR="005065E1" w:rsidRPr="00DF3E59">
        <w:rPr>
          <w:rFonts w:ascii="Times" w:hAnsi="Times" w:cs="Times"/>
          <w:sz w:val="24"/>
        </w:rPr>
        <w:t xml:space="preserve"> </w:t>
      </w:r>
      <w:r w:rsidR="00F33FDA" w:rsidRPr="00DF3E59">
        <w:rPr>
          <w:rFonts w:ascii="Times" w:hAnsi="Times" w:cs="Times"/>
          <w:sz w:val="24"/>
        </w:rPr>
        <w:t>sind in den</w:t>
      </w:r>
      <w:r w:rsidR="00B51B5D" w:rsidRPr="00DF3E59">
        <w:rPr>
          <w:rFonts w:ascii="Times" w:hAnsi="Times" w:cs="Times"/>
          <w:sz w:val="24"/>
        </w:rPr>
        <w:t xml:space="preserve"> </w:t>
      </w:r>
      <w:r w:rsidR="005D69C6" w:rsidRPr="00DF3E59">
        <w:rPr>
          <w:rFonts w:ascii="Times" w:hAnsi="Times" w:cs="Times"/>
          <w:sz w:val="24"/>
        </w:rPr>
        <w:t>oberen Etagen</w:t>
      </w:r>
      <w:r w:rsidR="00CE4C63" w:rsidRPr="00DF3E59">
        <w:rPr>
          <w:rFonts w:ascii="Times" w:hAnsi="Times" w:cs="Times"/>
          <w:sz w:val="24"/>
        </w:rPr>
        <w:t xml:space="preserve"> des</w:t>
      </w:r>
      <w:r w:rsidR="00B51B5D" w:rsidRPr="00DF3E59">
        <w:rPr>
          <w:rFonts w:ascii="Times" w:hAnsi="Times" w:cs="Times"/>
          <w:sz w:val="24"/>
        </w:rPr>
        <w:t xml:space="preserve"> </w:t>
      </w:r>
      <w:r w:rsidR="005065E1" w:rsidRPr="00DF3E59">
        <w:rPr>
          <w:rFonts w:ascii="Times" w:hAnsi="Times" w:cs="Times"/>
          <w:sz w:val="24"/>
        </w:rPr>
        <w:t xml:space="preserve">Klinikums </w:t>
      </w:r>
      <w:r w:rsidR="00F33FDA" w:rsidRPr="00DF3E59">
        <w:rPr>
          <w:rFonts w:ascii="Times" w:hAnsi="Times" w:cs="Times"/>
          <w:sz w:val="24"/>
        </w:rPr>
        <w:t>untergebracht</w:t>
      </w:r>
      <w:r w:rsidR="00B51B5D" w:rsidRPr="00DF3E59">
        <w:rPr>
          <w:rFonts w:ascii="Times" w:hAnsi="Times" w:cs="Times"/>
          <w:sz w:val="24"/>
        </w:rPr>
        <w:t>.</w:t>
      </w:r>
      <w:r w:rsidR="005D69C6" w:rsidRPr="00DF3E59">
        <w:rPr>
          <w:rFonts w:ascii="Times" w:hAnsi="Times" w:cs="Times"/>
          <w:sz w:val="24"/>
        </w:rPr>
        <w:t xml:space="preserve"> </w:t>
      </w:r>
      <w:r w:rsidR="00B51B5D" w:rsidRPr="00DF3E59">
        <w:rPr>
          <w:rFonts w:ascii="Times" w:hAnsi="Times" w:cs="Times"/>
          <w:sz w:val="24"/>
        </w:rPr>
        <w:t>D</w:t>
      </w:r>
      <w:r w:rsidR="005065E1" w:rsidRPr="00DF3E59">
        <w:rPr>
          <w:rFonts w:ascii="Times" w:hAnsi="Times" w:cs="Times"/>
          <w:sz w:val="24"/>
        </w:rPr>
        <w:t>abei bildet d</w:t>
      </w:r>
      <w:r w:rsidR="00B51B5D" w:rsidRPr="00DF3E59">
        <w:rPr>
          <w:rFonts w:ascii="Times" w:hAnsi="Times" w:cs="Times"/>
          <w:sz w:val="24"/>
        </w:rPr>
        <w:t>er</w:t>
      </w:r>
      <w:r w:rsidR="005D69C6" w:rsidRPr="00DF3E59">
        <w:rPr>
          <w:rFonts w:ascii="Times" w:hAnsi="Times" w:cs="Times"/>
          <w:sz w:val="24"/>
        </w:rPr>
        <w:t xml:space="preserve"> Nordkubus </w:t>
      </w:r>
      <w:r w:rsidR="003F5BBA" w:rsidRPr="00DF3E59">
        <w:rPr>
          <w:rFonts w:ascii="Times" w:hAnsi="Times" w:cs="Times"/>
          <w:sz w:val="24"/>
        </w:rPr>
        <w:t>mit seinen i</w:t>
      </w:r>
      <w:r w:rsidR="005D69C6" w:rsidRPr="00DF3E59">
        <w:rPr>
          <w:rFonts w:ascii="Times" w:hAnsi="Times" w:cs="Times"/>
          <w:sz w:val="24"/>
        </w:rPr>
        <w:t xml:space="preserve">nsgesamt </w:t>
      </w:r>
      <w:r w:rsidR="005065E1" w:rsidRPr="00DF3E59">
        <w:rPr>
          <w:rFonts w:ascii="Times" w:hAnsi="Times" w:cs="Times"/>
          <w:sz w:val="24"/>
        </w:rPr>
        <w:t>acht</w:t>
      </w:r>
      <w:r w:rsidR="005D69C6" w:rsidRPr="00DF3E59">
        <w:rPr>
          <w:rFonts w:ascii="Times" w:hAnsi="Times" w:cs="Times"/>
          <w:sz w:val="24"/>
        </w:rPr>
        <w:t xml:space="preserve"> Operationssälen und einem hochmodernen Hybrid-OP </w:t>
      </w:r>
      <w:r w:rsidR="00B51B5D" w:rsidRPr="00DF3E59">
        <w:rPr>
          <w:rFonts w:ascii="Times" w:hAnsi="Times" w:cs="Times"/>
          <w:sz w:val="24"/>
        </w:rPr>
        <w:t xml:space="preserve">das technische Zentrum der Klinik. Auch die </w:t>
      </w:r>
      <w:proofErr w:type="spellStart"/>
      <w:r w:rsidR="00B51B5D" w:rsidRPr="00DF3E59">
        <w:rPr>
          <w:rFonts w:ascii="Times" w:hAnsi="Times" w:cs="Times"/>
          <w:sz w:val="24"/>
        </w:rPr>
        <w:t>Sterilgutversorgung</w:t>
      </w:r>
      <w:proofErr w:type="spellEnd"/>
      <w:r w:rsidR="00B51B5D" w:rsidRPr="00DF3E59">
        <w:rPr>
          <w:rFonts w:ascii="Times" w:hAnsi="Times" w:cs="Times"/>
          <w:sz w:val="24"/>
        </w:rPr>
        <w:t xml:space="preserve"> ist </w:t>
      </w:r>
      <w:r w:rsidR="004116CD" w:rsidRPr="00DF3E59">
        <w:rPr>
          <w:rFonts w:ascii="Times" w:hAnsi="Times" w:cs="Times"/>
          <w:sz w:val="24"/>
        </w:rPr>
        <w:t>hier</w:t>
      </w:r>
      <w:r w:rsidR="00B51B5D" w:rsidRPr="00DF3E59">
        <w:rPr>
          <w:rFonts w:ascii="Times" w:hAnsi="Times" w:cs="Times"/>
          <w:sz w:val="24"/>
        </w:rPr>
        <w:t xml:space="preserve"> angesiedelt. Die zentrale Notaufnahme</w:t>
      </w:r>
      <w:r w:rsidR="005065E1" w:rsidRPr="00DF3E59">
        <w:rPr>
          <w:rFonts w:ascii="Times" w:hAnsi="Times" w:cs="Times"/>
          <w:sz w:val="24"/>
        </w:rPr>
        <w:t>, die Radiologie</w:t>
      </w:r>
      <w:r w:rsidR="00B51B5D" w:rsidRPr="00DF3E59">
        <w:rPr>
          <w:rFonts w:ascii="Times" w:hAnsi="Times" w:cs="Times"/>
          <w:sz w:val="24"/>
        </w:rPr>
        <w:t xml:space="preserve"> und </w:t>
      </w:r>
      <w:r w:rsidR="004116CD" w:rsidRPr="00DF3E59">
        <w:rPr>
          <w:rFonts w:ascii="Times" w:hAnsi="Times" w:cs="Times"/>
          <w:sz w:val="24"/>
        </w:rPr>
        <w:t xml:space="preserve">das Medizinische Versorgungszentrum sind im Erdgeschoss des Nordtrakts </w:t>
      </w:r>
      <w:r w:rsidR="003F5BBA" w:rsidRPr="00DF3E59">
        <w:rPr>
          <w:rFonts w:ascii="Times" w:hAnsi="Times" w:cs="Times"/>
          <w:sz w:val="24"/>
        </w:rPr>
        <w:t xml:space="preserve">schnell zu erreichen. </w:t>
      </w:r>
      <w:r w:rsidR="005065E1" w:rsidRPr="00DF3E59">
        <w:rPr>
          <w:rFonts w:ascii="Times" w:hAnsi="Times" w:cs="Times"/>
          <w:sz w:val="24"/>
        </w:rPr>
        <w:t xml:space="preserve">Das </w:t>
      </w:r>
      <w:r w:rsidR="004116CD" w:rsidRPr="00DF3E59">
        <w:rPr>
          <w:rFonts w:ascii="Times" w:hAnsi="Times" w:cs="Times"/>
          <w:sz w:val="24"/>
        </w:rPr>
        <w:t xml:space="preserve">Ambulante Zentrum und </w:t>
      </w:r>
      <w:r w:rsidR="005065E1" w:rsidRPr="00DF3E59">
        <w:rPr>
          <w:rFonts w:ascii="Times" w:hAnsi="Times" w:cs="Times"/>
          <w:sz w:val="24"/>
        </w:rPr>
        <w:t xml:space="preserve">die </w:t>
      </w:r>
      <w:r w:rsidR="004116CD" w:rsidRPr="00DF3E59">
        <w:rPr>
          <w:rFonts w:ascii="Times" w:hAnsi="Times" w:cs="Times"/>
          <w:sz w:val="24"/>
        </w:rPr>
        <w:t>Chefärztebereich</w:t>
      </w:r>
      <w:r w:rsidR="005065E1" w:rsidRPr="00DF3E59">
        <w:rPr>
          <w:rFonts w:ascii="Times" w:hAnsi="Times" w:cs="Times"/>
          <w:sz w:val="24"/>
        </w:rPr>
        <w:t>e</w:t>
      </w:r>
      <w:r w:rsidR="004116CD" w:rsidRPr="00DF3E59">
        <w:rPr>
          <w:rFonts w:ascii="Times" w:hAnsi="Times" w:cs="Times"/>
          <w:sz w:val="24"/>
        </w:rPr>
        <w:t xml:space="preserve"> bef</w:t>
      </w:r>
      <w:r w:rsidR="003F5BBA" w:rsidRPr="00DF3E59">
        <w:rPr>
          <w:rFonts w:ascii="Times" w:hAnsi="Times" w:cs="Times"/>
          <w:sz w:val="24"/>
        </w:rPr>
        <w:t>inden</w:t>
      </w:r>
      <w:r w:rsidR="004116CD" w:rsidRPr="00DF3E59">
        <w:rPr>
          <w:rFonts w:ascii="Times" w:hAnsi="Times" w:cs="Times"/>
          <w:sz w:val="24"/>
        </w:rPr>
        <w:t xml:space="preserve"> sich im EG des </w:t>
      </w:r>
      <w:proofErr w:type="spellStart"/>
      <w:r w:rsidR="004116CD" w:rsidRPr="00DF3E59">
        <w:rPr>
          <w:rFonts w:ascii="Times" w:hAnsi="Times" w:cs="Times"/>
          <w:sz w:val="24"/>
        </w:rPr>
        <w:t>Ostkubus</w:t>
      </w:r>
      <w:proofErr w:type="spellEnd"/>
      <w:r w:rsidR="004116CD" w:rsidRPr="00DF3E59">
        <w:rPr>
          <w:rFonts w:ascii="Times" w:hAnsi="Times" w:cs="Times"/>
          <w:sz w:val="24"/>
        </w:rPr>
        <w:t xml:space="preserve"> </w:t>
      </w:r>
      <w:r w:rsidR="003F5BBA" w:rsidRPr="00DF3E59">
        <w:rPr>
          <w:rFonts w:ascii="Times" w:hAnsi="Times" w:cs="Times"/>
          <w:sz w:val="24"/>
        </w:rPr>
        <w:t xml:space="preserve">– </w:t>
      </w:r>
      <w:r w:rsidR="004116CD" w:rsidRPr="00DF3E59">
        <w:rPr>
          <w:rFonts w:ascii="Times" w:hAnsi="Times" w:cs="Times"/>
          <w:sz w:val="24"/>
        </w:rPr>
        <w:t xml:space="preserve">ergänzt durch die Funktionsdiagnostik und </w:t>
      </w:r>
      <w:r w:rsidR="00CE4C63" w:rsidRPr="00DF3E59">
        <w:rPr>
          <w:rFonts w:ascii="Times" w:hAnsi="Times" w:cs="Times"/>
          <w:sz w:val="24"/>
        </w:rPr>
        <w:t>einer R</w:t>
      </w:r>
      <w:r w:rsidR="003F5BBA" w:rsidRPr="00DF3E59">
        <w:rPr>
          <w:rFonts w:ascii="Times" w:hAnsi="Times" w:cs="Times"/>
          <w:sz w:val="24"/>
        </w:rPr>
        <w:t>eihe von</w:t>
      </w:r>
      <w:r w:rsidR="004116CD" w:rsidRPr="00DF3E59">
        <w:rPr>
          <w:rFonts w:ascii="Times" w:hAnsi="Times" w:cs="Times"/>
          <w:sz w:val="24"/>
        </w:rPr>
        <w:t xml:space="preserve"> Behandlungsräume</w:t>
      </w:r>
      <w:r w:rsidR="003F5BBA" w:rsidRPr="00DF3E59">
        <w:rPr>
          <w:rFonts w:ascii="Times" w:hAnsi="Times" w:cs="Times"/>
          <w:sz w:val="24"/>
        </w:rPr>
        <w:t>n</w:t>
      </w:r>
      <w:r w:rsidR="004116CD" w:rsidRPr="00DF3E59">
        <w:rPr>
          <w:rFonts w:ascii="Times" w:hAnsi="Times" w:cs="Times"/>
          <w:sz w:val="24"/>
        </w:rPr>
        <w:t xml:space="preserve"> im 1. OG.</w:t>
      </w:r>
      <w:r w:rsidR="005D69C6" w:rsidRPr="00DF3E59">
        <w:rPr>
          <w:rFonts w:ascii="Times" w:hAnsi="Times" w:cs="Times"/>
          <w:sz w:val="24"/>
        </w:rPr>
        <w:t xml:space="preserve"> </w:t>
      </w:r>
    </w:p>
    <w:p w14:paraId="4FEBDDF6" w14:textId="0441ADCC" w:rsidR="002B39E2" w:rsidRDefault="004D3A17" w:rsidP="00060846">
      <w:pPr>
        <w:rPr>
          <w:rFonts w:ascii="Times" w:hAnsi="Times" w:cs="Times"/>
          <w:sz w:val="24"/>
        </w:rPr>
      </w:pPr>
      <w:r>
        <w:rPr>
          <w:rFonts w:ascii="Times" w:hAnsi="Times" w:cs="Times"/>
          <w:sz w:val="24"/>
        </w:rPr>
        <w:t>Alle</w:t>
      </w:r>
      <w:r w:rsidR="005D69C6">
        <w:rPr>
          <w:rFonts w:ascii="Times" w:hAnsi="Times" w:cs="Times"/>
          <w:sz w:val="24"/>
        </w:rPr>
        <w:t xml:space="preserve"> Kuben </w:t>
      </w:r>
      <w:r>
        <w:rPr>
          <w:rFonts w:ascii="Times" w:hAnsi="Times" w:cs="Times"/>
          <w:sz w:val="24"/>
        </w:rPr>
        <w:t>haben</w:t>
      </w:r>
      <w:r w:rsidR="008A5739">
        <w:rPr>
          <w:rFonts w:ascii="Times" w:hAnsi="Times" w:cs="Times"/>
          <w:sz w:val="24"/>
        </w:rPr>
        <w:t xml:space="preserve"> </w:t>
      </w:r>
      <w:r w:rsidR="003F5BBA">
        <w:rPr>
          <w:rFonts w:ascii="Times" w:hAnsi="Times" w:cs="Times"/>
          <w:sz w:val="24"/>
        </w:rPr>
        <w:t>Atrien</w:t>
      </w:r>
      <w:r>
        <w:rPr>
          <w:rFonts w:ascii="Times" w:hAnsi="Times" w:cs="Times"/>
          <w:sz w:val="24"/>
        </w:rPr>
        <w:t xml:space="preserve"> in ihrer Mitte</w:t>
      </w:r>
      <w:r w:rsidR="008A5739">
        <w:rPr>
          <w:rFonts w:ascii="Times" w:hAnsi="Times" w:cs="Times"/>
          <w:sz w:val="24"/>
        </w:rPr>
        <w:t xml:space="preserve">, </w:t>
      </w:r>
      <w:r w:rsidR="003F5BBA">
        <w:rPr>
          <w:rFonts w:ascii="Times" w:hAnsi="Times" w:cs="Times"/>
          <w:sz w:val="24"/>
        </w:rPr>
        <w:t>die</w:t>
      </w:r>
      <w:r w:rsidR="008A5739">
        <w:rPr>
          <w:rFonts w:ascii="Times" w:hAnsi="Times" w:cs="Times"/>
          <w:sz w:val="24"/>
        </w:rPr>
        <w:t xml:space="preserve"> dafür </w:t>
      </w:r>
      <w:r w:rsidR="003F5BBA">
        <w:rPr>
          <w:rFonts w:ascii="Times" w:hAnsi="Times" w:cs="Times"/>
          <w:sz w:val="24"/>
        </w:rPr>
        <w:t>sorgen</w:t>
      </w:r>
      <w:r w:rsidR="008A5739">
        <w:rPr>
          <w:rFonts w:ascii="Times" w:hAnsi="Times" w:cs="Times"/>
          <w:sz w:val="24"/>
        </w:rPr>
        <w:t xml:space="preserve">, dass </w:t>
      </w:r>
      <w:r>
        <w:rPr>
          <w:rFonts w:ascii="Times" w:hAnsi="Times" w:cs="Times"/>
          <w:sz w:val="24"/>
        </w:rPr>
        <w:t>die</w:t>
      </w:r>
      <w:r w:rsidR="008A5739">
        <w:rPr>
          <w:rFonts w:ascii="Times" w:hAnsi="Times" w:cs="Times"/>
          <w:sz w:val="24"/>
        </w:rPr>
        <w:t xml:space="preserve"> Räume </w:t>
      </w:r>
      <w:r>
        <w:rPr>
          <w:rFonts w:ascii="Times" w:hAnsi="Times" w:cs="Times"/>
          <w:sz w:val="24"/>
        </w:rPr>
        <w:t xml:space="preserve">gleichmäßig </w:t>
      </w:r>
      <w:r w:rsidR="008A5739">
        <w:rPr>
          <w:rFonts w:ascii="Times" w:hAnsi="Times" w:cs="Times"/>
          <w:sz w:val="24"/>
        </w:rPr>
        <w:t xml:space="preserve">ausreichend mit Tageslicht versorgt </w:t>
      </w:r>
      <w:r w:rsidR="005D69C6">
        <w:rPr>
          <w:rFonts w:ascii="Times" w:hAnsi="Times" w:cs="Times"/>
          <w:sz w:val="24"/>
        </w:rPr>
        <w:t>werden</w:t>
      </w:r>
      <w:r w:rsidR="008A5739">
        <w:rPr>
          <w:rFonts w:ascii="Times" w:hAnsi="Times" w:cs="Times"/>
          <w:sz w:val="24"/>
        </w:rPr>
        <w:t xml:space="preserve">. Während sich die Patientenzimmer </w:t>
      </w:r>
      <w:r w:rsidR="003F5BBA">
        <w:rPr>
          <w:rFonts w:ascii="Times" w:hAnsi="Times" w:cs="Times"/>
          <w:sz w:val="24"/>
        </w:rPr>
        <w:t xml:space="preserve">dabei </w:t>
      </w:r>
      <w:r w:rsidR="008A5739">
        <w:rPr>
          <w:rFonts w:ascii="Times" w:hAnsi="Times" w:cs="Times"/>
          <w:sz w:val="24"/>
        </w:rPr>
        <w:t xml:space="preserve">nahezu </w:t>
      </w:r>
      <w:r w:rsidR="008A5739" w:rsidRPr="00DF3E59">
        <w:rPr>
          <w:rFonts w:ascii="Times" w:hAnsi="Times" w:cs="Times"/>
          <w:sz w:val="24"/>
        </w:rPr>
        <w:t>vollständig nach außen zur Landschaft orientieren, wenden sich die Personalräume und Behandlungszimmer den Innenhöfen zu.</w:t>
      </w:r>
      <w:r w:rsidR="004116CD" w:rsidRPr="00DF3E59">
        <w:rPr>
          <w:rFonts w:ascii="Times" w:hAnsi="Times" w:cs="Times"/>
          <w:sz w:val="24"/>
        </w:rPr>
        <w:t xml:space="preserve"> Neben 14 Fachabteilungen sind im gesamten Komplex </w:t>
      </w:r>
      <w:r w:rsidR="003F5BBA" w:rsidRPr="00DF3E59">
        <w:rPr>
          <w:rFonts w:ascii="Times" w:hAnsi="Times" w:cs="Times"/>
          <w:sz w:val="24"/>
        </w:rPr>
        <w:t>noch</w:t>
      </w:r>
      <w:r w:rsidR="004116CD" w:rsidRPr="00DF3E59">
        <w:rPr>
          <w:rFonts w:ascii="Times" w:hAnsi="Times" w:cs="Times"/>
          <w:sz w:val="24"/>
        </w:rPr>
        <w:t xml:space="preserve"> </w:t>
      </w:r>
      <w:r w:rsidR="005065E1" w:rsidRPr="00DF3E59">
        <w:rPr>
          <w:rFonts w:ascii="Times" w:hAnsi="Times" w:cs="Times"/>
          <w:sz w:val="24"/>
        </w:rPr>
        <w:t>die</w:t>
      </w:r>
      <w:r w:rsidR="004116CD" w:rsidRPr="00DF3E59">
        <w:rPr>
          <w:rFonts w:ascii="Times" w:hAnsi="Times" w:cs="Times"/>
          <w:sz w:val="24"/>
        </w:rPr>
        <w:t xml:space="preserve"> </w:t>
      </w:r>
      <w:r w:rsidR="005065E1" w:rsidRPr="00DF3E59">
        <w:rPr>
          <w:rFonts w:ascii="Times" w:hAnsi="Times" w:cs="Times"/>
          <w:sz w:val="24"/>
        </w:rPr>
        <w:t xml:space="preserve">zertifizierten </w:t>
      </w:r>
      <w:r w:rsidR="00B74708">
        <w:rPr>
          <w:rFonts w:ascii="Times" w:hAnsi="Times" w:cs="Times"/>
          <w:sz w:val="24"/>
        </w:rPr>
        <w:t>Bereiche</w:t>
      </w:r>
      <w:r w:rsidR="005065E1" w:rsidRPr="00DF3E59">
        <w:rPr>
          <w:rFonts w:ascii="Times" w:hAnsi="Times" w:cs="Times"/>
          <w:sz w:val="24"/>
        </w:rPr>
        <w:t xml:space="preserve"> Brust</w:t>
      </w:r>
      <w:r w:rsidR="00B74708">
        <w:rPr>
          <w:rFonts w:ascii="Times" w:hAnsi="Times" w:cs="Times"/>
          <w:sz w:val="24"/>
        </w:rPr>
        <w:t>-</w:t>
      </w:r>
      <w:r w:rsidR="005065E1" w:rsidRPr="00DF3E59">
        <w:rPr>
          <w:rFonts w:ascii="Times" w:hAnsi="Times" w:cs="Times"/>
          <w:sz w:val="24"/>
        </w:rPr>
        <w:t xml:space="preserve"> und Endo</w:t>
      </w:r>
      <w:r w:rsidR="00B74708">
        <w:rPr>
          <w:rFonts w:ascii="Times" w:hAnsi="Times" w:cs="Times"/>
          <w:sz w:val="24"/>
        </w:rPr>
        <w:t>-</w:t>
      </w:r>
      <w:r w:rsidR="005065E1" w:rsidRPr="00DF3E59">
        <w:rPr>
          <w:rFonts w:ascii="Times" w:hAnsi="Times" w:cs="Times"/>
          <w:sz w:val="24"/>
        </w:rPr>
        <w:t>Prothetik</w:t>
      </w:r>
      <w:r w:rsidR="00B74708">
        <w:rPr>
          <w:rFonts w:ascii="Times" w:hAnsi="Times" w:cs="Times"/>
          <w:sz w:val="24"/>
        </w:rPr>
        <w:t>-</w:t>
      </w:r>
      <w:r w:rsidR="005065E1" w:rsidRPr="00DF3E59">
        <w:rPr>
          <w:rFonts w:ascii="Times" w:hAnsi="Times" w:cs="Times"/>
          <w:sz w:val="24"/>
        </w:rPr>
        <w:t>Zentrum</w:t>
      </w:r>
      <w:r w:rsidR="00DF3E59" w:rsidRPr="00DF3E59">
        <w:rPr>
          <w:rFonts w:ascii="Times" w:hAnsi="Times" w:cs="Times"/>
          <w:sz w:val="24"/>
        </w:rPr>
        <w:t xml:space="preserve">, </w:t>
      </w:r>
      <w:r w:rsidR="004116CD" w:rsidRPr="00DF3E59">
        <w:rPr>
          <w:rFonts w:ascii="Times" w:hAnsi="Times" w:cs="Times"/>
          <w:sz w:val="24"/>
        </w:rPr>
        <w:t xml:space="preserve">eine HNO-Belegabteilung, </w:t>
      </w:r>
      <w:r w:rsidR="005065E1" w:rsidRPr="00DF3E59">
        <w:rPr>
          <w:rFonts w:ascii="Times" w:hAnsi="Times" w:cs="Times"/>
          <w:sz w:val="24"/>
        </w:rPr>
        <w:t xml:space="preserve">eine </w:t>
      </w:r>
      <w:r w:rsidR="004116CD" w:rsidRPr="00DF3E59">
        <w:rPr>
          <w:rFonts w:ascii="Times" w:hAnsi="Times" w:cs="Times"/>
          <w:sz w:val="24"/>
        </w:rPr>
        <w:t>Pathologie</w:t>
      </w:r>
      <w:r w:rsidR="003F5BBA" w:rsidRPr="00DF3E59">
        <w:rPr>
          <w:rFonts w:ascii="Times" w:hAnsi="Times" w:cs="Times"/>
          <w:sz w:val="24"/>
        </w:rPr>
        <w:t xml:space="preserve"> und </w:t>
      </w:r>
      <w:r w:rsidR="005065E1" w:rsidRPr="00DF3E59">
        <w:rPr>
          <w:rFonts w:ascii="Times" w:hAnsi="Times" w:cs="Times"/>
          <w:sz w:val="24"/>
        </w:rPr>
        <w:t>ein Institut für Labormedizin integriert</w:t>
      </w:r>
      <w:r w:rsidR="003F5BBA" w:rsidRPr="00DF3E59">
        <w:rPr>
          <w:rFonts w:ascii="Times" w:hAnsi="Times" w:cs="Times"/>
          <w:sz w:val="24"/>
        </w:rPr>
        <w:t>. Außerdem haben</w:t>
      </w:r>
      <w:r w:rsidR="0009493E" w:rsidRPr="00DF3E59">
        <w:rPr>
          <w:rFonts w:ascii="Times" w:hAnsi="Times" w:cs="Times"/>
          <w:sz w:val="24"/>
        </w:rPr>
        <w:t xml:space="preserve"> mehrere Praxen un</w:t>
      </w:r>
      <w:r w:rsidR="003F5BBA" w:rsidRPr="00DF3E59">
        <w:rPr>
          <w:rFonts w:ascii="Times" w:hAnsi="Times" w:cs="Times"/>
          <w:sz w:val="24"/>
        </w:rPr>
        <w:t>d klinische Kooperationspartner ihre Räumlichkeiten</w:t>
      </w:r>
      <w:r w:rsidR="003F5BBA">
        <w:rPr>
          <w:rFonts w:ascii="Times" w:hAnsi="Times" w:cs="Times"/>
          <w:sz w:val="24"/>
        </w:rPr>
        <w:t xml:space="preserve"> im Gebäude.</w:t>
      </w:r>
    </w:p>
    <w:p w14:paraId="5606DE0A" w14:textId="24BF1686" w:rsidR="0006061E" w:rsidRPr="00DE61D0" w:rsidRDefault="0022216F" w:rsidP="0006061E">
      <w:pPr>
        <w:rPr>
          <w:rFonts w:ascii="Arial" w:hAnsi="Arial"/>
          <w:b/>
          <w:sz w:val="24"/>
        </w:rPr>
      </w:pPr>
      <w:r>
        <w:rPr>
          <w:rFonts w:ascii="Arial" w:hAnsi="Arial"/>
          <w:b/>
          <w:sz w:val="24"/>
        </w:rPr>
        <w:lastRenderedPageBreak/>
        <w:br/>
      </w:r>
      <w:r w:rsidR="0006061E" w:rsidRPr="00DE61D0">
        <w:rPr>
          <w:rFonts w:ascii="Arial" w:hAnsi="Arial"/>
          <w:b/>
          <w:sz w:val="24"/>
        </w:rPr>
        <w:t>Koordination: Perfekte Planung der Gewerke spart Kosten am Bau</w:t>
      </w:r>
    </w:p>
    <w:p w14:paraId="2E201B57" w14:textId="3915D687" w:rsidR="006C46E9" w:rsidRDefault="0006061E" w:rsidP="0006061E">
      <w:pPr>
        <w:rPr>
          <w:rFonts w:ascii="Times" w:hAnsi="Times" w:cs="Times"/>
          <w:sz w:val="24"/>
        </w:rPr>
      </w:pPr>
      <w:r w:rsidRPr="00DE61D0">
        <w:rPr>
          <w:rFonts w:ascii="Times" w:hAnsi="Times" w:cs="Times"/>
          <w:sz w:val="24"/>
        </w:rPr>
        <w:t xml:space="preserve">Das Untergeschoss des weitläufigen Gebäudes, das unter anderem die komplexe Krankenhaustechnik beherbergt, musste gegen das Grundwasser als wasserdichte Betonwanne ausgebildet werden. Um einen logistisch reibungslosen Bauablauf zu gewährleisten, planten die </w:t>
      </w:r>
      <w:proofErr w:type="spellStart"/>
      <w:r w:rsidRPr="00DE61D0">
        <w:rPr>
          <w:rFonts w:ascii="Times" w:hAnsi="Times" w:cs="Times"/>
          <w:sz w:val="24"/>
        </w:rPr>
        <w:t>Sweco</w:t>
      </w:r>
      <w:proofErr w:type="spellEnd"/>
      <w:r w:rsidRPr="00DE61D0">
        <w:rPr>
          <w:rFonts w:ascii="Times" w:hAnsi="Times" w:cs="Times"/>
          <w:sz w:val="24"/>
        </w:rPr>
        <w:t xml:space="preserve">-Architekten </w:t>
      </w:r>
      <w:r w:rsidR="00B74708">
        <w:rPr>
          <w:rFonts w:ascii="Times" w:hAnsi="Times" w:cs="Times"/>
          <w:sz w:val="24"/>
        </w:rPr>
        <w:t>die Baustelle</w:t>
      </w:r>
      <w:r w:rsidRPr="00DE61D0">
        <w:rPr>
          <w:rFonts w:ascii="Times" w:hAnsi="Times" w:cs="Times"/>
          <w:sz w:val="24"/>
        </w:rPr>
        <w:t xml:space="preserve"> nach dem „Windmühlenprinzip“: Zeitlich versetzt wurden nacheinander West-, Nord- und </w:t>
      </w:r>
      <w:proofErr w:type="spellStart"/>
      <w:r w:rsidRPr="00DE61D0">
        <w:rPr>
          <w:rFonts w:ascii="Times" w:hAnsi="Times" w:cs="Times"/>
          <w:sz w:val="24"/>
        </w:rPr>
        <w:t>Ostkubus</w:t>
      </w:r>
      <w:proofErr w:type="spellEnd"/>
      <w:r w:rsidRPr="00DE61D0">
        <w:rPr>
          <w:rFonts w:ascii="Times" w:hAnsi="Times" w:cs="Times"/>
          <w:sz w:val="24"/>
        </w:rPr>
        <w:t xml:space="preserve"> als Stahlbetonbauten erstellt. Dabei beschleunigten parallel praktizierende Gewerke den Ablauf zusätzlich: Während von innen die Fenster montiert wurden, konnte außen bereits die Fassadenverkleidung angebracht werden. So wurde Zeit und Geld gespart.</w:t>
      </w:r>
    </w:p>
    <w:p w14:paraId="3EC2B3A5" w14:textId="77777777" w:rsidR="0006061E" w:rsidRDefault="0006061E" w:rsidP="0006061E">
      <w:pPr>
        <w:rPr>
          <w:rFonts w:ascii="Times" w:hAnsi="Times" w:cs="Times"/>
          <w:sz w:val="24"/>
        </w:rPr>
      </w:pPr>
    </w:p>
    <w:p w14:paraId="100CE019" w14:textId="42CAA4A3" w:rsidR="00E93FA7" w:rsidRDefault="005347E4" w:rsidP="005347E4">
      <w:pPr>
        <w:rPr>
          <w:rFonts w:ascii="Times" w:hAnsi="Times" w:cs="Times"/>
          <w:sz w:val="24"/>
        </w:rPr>
      </w:pPr>
      <w:r>
        <w:rPr>
          <w:rFonts w:ascii="Times" w:hAnsi="Times" w:cs="Times"/>
          <w:sz w:val="24"/>
        </w:rPr>
        <w:t xml:space="preserve">Aber auch die </w:t>
      </w:r>
      <w:r w:rsidR="006C46E9">
        <w:rPr>
          <w:rFonts w:ascii="Times" w:hAnsi="Times" w:cs="Times"/>
          <w:sz w:val="24"/>
        </w:rPr>
        <w:t>Planungen</w:t>
      </w:r>
      <w:r>
        <w:rPr>
          <w:rFonts w:ascii="Times" w:hAnsi="Times" w:cs="Times"/>
          <w:sz w:val="24"/>
        </w:rPr>
        <w:t xml:space="preserve"> der Gebäudeausstattung </w:t>
      </w:r>
      <w:r w:rsidR="006C46E9">
        <w:rPr>
          <w:rFonts w:ascii="Times" w:hAnsi="Times" w:cs="Times"/>
          <w:sz w:val="24"/>
        </w:rPr>
        <w:t xml:space="preserve">– </w:t>
      </w:r>
      <w:r>
        <w:rPr>
          <w:rFonts w:ascii="Times" w:hAnsi="Times" w:cs="Times"/>
          <w:sz w:val="24"/>
        </w:rPr>
        <w:t>zu der</w:t>
      </w:r>
      <w:r w:rsidR="006C46E9">
        <w:rPr>
          <w:rFonts w:ascii="Times" w:hAnsi="Times" w:cs="Times"/>
          <w:sz w:val="24"/>
        </w:rPr>
        <w:t xml:space="preserve"> die Schließanlage zählt – er</w:t>
      </w:r>
      <w:r>
        <w:rPr>
          <w:rFonts w:ascii="Times" w:hAnsi="Times" w:cs="Times"/>
          <w:sz w:val="24"/>
        </w:rPr>
        <w:t>forder</w:t>
      </w:r>
      <w:r w:rsidR="003E266B">
        <w:rPr>
          <w:rFonts w:ascii="Times" w:hAnsi="Times" w:cs="Times"/>
          <w:sz w:val="24"/>
        </w:rPr>
        <w:t>ten eine engagierte Koordination</w:t>
      </w:r>
      <w:r>
        <w:rPr>
          <w:rFonts w:ascii="Times" w:hAnsi="Times" w:cs="Times"/>
          <w:sz w:val="24"/>
        </w:rPr>
        <w:t xml:space="preserve">: Bereits von Anfang an waren </w:t>
      </w:r>
      <w:r w:rsidR="003E266B">
        <w:rPr>
          <w:rFonts w:ascii="Times" w:hAnsi="Times" w:cs="Times"/>
          <w:sz w:val="24"/>
        </w:rPr>
        <w:t xml:space="preserve">darum </w:t>
      </w:r>
      <w:r>
        <w:rPr>
          <w:rFonts w:ascii="Times" w:hAnsi="Times" w:cs="Times"/>
          <w:sz w:val="24"/>
        </w:rPr>
        <w:t xml:space="preserve">die Objekt-Berater von Häfele mit von der Partie, um möglichst frühzeitig alle ins Schließsystem zu integrierenden Bereiche erfassen zu können. Es galt, jede einzelne Tür hinsichtlich ihrer Einbindung in </w:t>
      </w:r>
      <w:r w:rsidR="003E266B">
        <w:rPr>
          <w:rFonts w:ascii="Times" w:hAnsi="Times" w:cs="Times"/>
          <w:sz w:val="24"/>
        </w:rPr>
        <w:t xml:space="preserve">den </w:t>
      </w:r>
      <w:r>
        <w:rPr>
          <w:rFonts w:ascii="Times" w:hAnsi="Times" w:cs="Times"/>
          <w:sz w:val="24"/>
        </w:rPr>
        <w:t xml:space="preserve">Fluchtwegeplan und </w:t>
      </w:r>
      <w:r w:rsidR="003E266B">
        <w:rPr>
          <w:rFonts w:ascii="Times" w:hAnsi="Times" w:cs="Times"/>
          <w:sz w:val="24"/>
        </w:rPr>
        <w:t xml:space="preserve">das </w:t>
      </w:r>
      <w:r>
        <w:rPr>
          <w:rFonts w:ascii="Times" w:hAnsi="Times" w:cs="Times"/>
          <w:sz w:val="24"/>
        </w:rPr>
        <w:t xml:space="preserve">Brandschutzkonzept sowie der daraus resultierenden Materialien und Ausrüstung individuell zu beurteilen und die passenden Beschläge dafür zu bestimmen. </w:t>
      </w:r>
    </w:p>
    <w:p w14:paraId="21AD264A" w14:textId="4508C745" w:rsidR="00657763" w:rsidRDefault="005347E4" w:rsidP="005347E4">
      <w:pPr>
        <w:rPr>
          <w:rFonts w:ascii="Times" w:hAnsi="Times" w:cs="Times"/>
          <w:sz w:val="24"/>
        </w:rPr>
      </w:pPr>
      <w:r>
        <w:rPr>
          <w:rFonts w:ascii="Times" w:hAnsi="Times" w:cs="Times"/>
          <w:sz w:val="24"/>
        </w:rPr>
        <w:t xml:space="preserve">Während der gesamten Planungs- und Bauzeit standen Termine mit bis zu zehn unterschiedlichen Fachplanungsbüros und ebenso vielen Fremdfirmen </w:t>
      </w:r>
      <w:r w:rsidR="00AB3860">
        <w:rPr>
          <w:rFonts w:ascii="Times" w:hAnsi="Times" w:cs="Times"/>
          <w:sz w:val="24"/>
        </w:rPr>
        <w:t>auf dem Programm</w:t>
      </w:r>
      <w:r>
        <w:rPr>
          <w:rFonts w:ascii="Times" w:hAnsi="Times" w:cs="Times"/>
          <w:sz w:val="24"/>
        </w:rPr>
        <w:t>, die mit ihren Gewerken und Produkten an die Planungen von Häfele andockten</w:t>
      </w:r>
      <w:r w:rsidR="00E332C3">
        <w:rPr>
          <w:rFonts w:ascii="Times" w:hAnsi="Times" w:cs="Times"/>
          <w:sz w:val="24"/>
        </w:rPr>
        <w:t>.</w:t>
      </w:r>
    </w:p>
    <w:p w14:paraId="228DC6B1" w14:textId="77777777" w:rsidR="00E332C3" w:rsidRDefault="00E332C3" w:rsidP="005347E4">
      <w:pPr>
        <w:rPr>
          <w:rFonts w:ascii="Times" w:hAnsi="Times" w:cs="Times"/>
          <w:sz w:val="24"/>
        </w:rPr>
      </w:pPr>
    </w:p>
    <w:p w14:paraId="2C10ADB7" w14:textId="7CD18E69" w:rsidR="00C0765F" w:rsidRPr="00812588" w:rsidRDefault="00574544" w:rsidP="00C0765F">
      <w:pPr>
        <w:rPr>
          <w:rFonts w:ascii="Arial" w:hAnsi="Arial"/>
          <w:b/>
          <w:sz w:val="24"/>
        </w:rPr>
      </w:pPr>
      <w:r w:rsidRPr="00812588">
        <w:rPr>
          <w:rFonts w:ascii="Arial" w:hAnsi="Arial"/>
          <w:b/>
          <w:sz w:val="24"/>
        </w:rPr>
        <w:t xml:space="preserve">Digitalisierung: </w:t>
      </w:r>
      <w:r w:rsidR="00C0765F" w:rsidRPr="00812588">
        <w:rPr>
          <w:rFonts w:ascii="Arial" w:hAnsi="Arial"/>
          <w:b/>
          <w:sz w:val="24"/>
        </w:rPr>
        <w:t>Sicherheit</w:t>
      </w:r>
      <w:r w:rsidR="00516252" w:rsidRPr="00812588">
        <w:rPr>
          <w:rFonts w:ascii="Arial" w:hAnsi="Arial"/>
          <w:b/>
          <w:sz w:val="24"/>
        </w:rPr>
        <w:t xml:space="preserve"> und Komfort</w:t>
      </w:r>
      <w:r w:rsidR="00C0765F" w:rsidRPr="00812588">
        <w:rPr>
          <w:rFonts w:ascii="Arial" w:hAnsi="Arial"/>
          <w:b/>
          <w:sz w:val="24"/>
        </w:rPr>
        <w:t xml:space="preserve"> </w:t>
      </w:r>
      <w:r w:rsidR="00516252" w:rsidRPr="00812588">
        <w:rPr>
          <w:rFonts w:ascii="Arial" w:hAnsi="Arial"/>
          <w:b/>
          <w:sz w:val="24"/>
        </w:rPr>
        <w:t xml:space="preserve">im Krankenhaus </w:t>
      </w:r>
      <w:r w:rsidR="00C0765F" w:rsidRPr="00812588">
        <w:rPr>
          <w:rFonts w:ascii="Arial" w:hAnsi="Arial"/>
          <w:b/>
          <w:sz w:val="24"/>
        </w:rPr>
        <w:t>mit Dialock</w:t>
      </w:r>
    </w:p>
    <w:p w14:paraId="2DE89C10" w14:textId="36C248B2" w:rsidR="0022216F" w:rsidRDefault="007C3092" w:rsidP="00DF3E59">
      <w:pPr>
        <w:rPr>
          <w:rFonts w:ascii="Times" w:hAnsi="Times"/>
          <w:sz w:val="24"/>
        </w:rPr>
      </w:pPr>
      <w:r w:rsidRPr="00574544">
        <w:rPr>
          <w:rFonts w:ascii="Times" w:hAnsi="Times"/>
          <w:sz w:val="24"/>
        </w:rPr>
        <w:t xml:space="preserve">Von der </w:t>
      </w:r>
      <w:r w:rsidR="006C46E9" w:rsidRPr="00574544">
        <w:rPr>
          <w:rFonts w:ascii="Times" w:hAnsi="Times"/>
          <w:sz w:val="24"/>
        </w:rPr>
        <w:t xml:space="preserve">Steuerung der </w:t>
      </w:r>
      <w:r w:rsidRPr="00574544">
        <w:rPr>
          <w:rFonts w:ascii="Times" w:hAnsi="Times"/>
          <w:sz w:val="24"/>
        </w:rPr>
        <w:t>P</w:t>
      </w:r>
      <w:r w:rsidR="00D970D5" w:rsidRPr="00574544">
        <w:rPr>
          <w:rFonts w:ascii="Times" w:hAnsi="Times"/>
          <w:sz w:val="24"/>
        </w:rPr>
        <w:t>a</w:t>
      </w:r>
      <w:r w:rsidR="00E332C3" w:rsidRPr="00574544">
        <w:rPr>
          <w:rFonts w:ascii="Times" w:hAnsi="Times"/>
          <w:sz w:val="24"/>
        </w:rPr>
        <w:t xml:space="preserve">rkschranke, </w:t>
      </w:r>
      <w:r w:rsidR="00500BCF" w:rsidRPr="00CC2300">
        <w:rPr>
          <w:rFonts w:ascii="Times" w:hAnsi="Times"/>
          <w:sz w:val="24"/>
        </w:rPr>
        <w:t>über die Außeneingä</w:t>
      </w:r>
      <w:r w:rsidR="00C0765F" w:rsidRPr="00CC2300">
        <w:rPr>
          <w:rFonts w:ascii="Times" w:hAnsi="Times"/>
          <w:sz w:val="24"/>
        </w:rPr>
        <w:t>ng</w:t>
      </w:r>
      <w:r w:rsidR="00500BCF" w:rsidRPr="00CC2300">
        <w:rPr>
          <w:rFonts w:ascii="Times" w:hAnsi="Times"/>
          <w:sz w:val="24"/>
        </w:rPr>
        <w:t>e</w:t>
      </w:r>
      <w:r w:rsidR="00C0765F" w:rsidRPr="00CC2300">
        <w:rPr>
          <w:rFonts w:ascii="Times" w:hAnsi="Times"/>
          <w:sz w:val="24"/>
        </w:rPr>
        <w:t xml:space="preserve"> </w:t>
      </w:r>
      <w:r w:rsidR="00E332C3" w:rsidRPr="00CC2300">
        <w:rPr>
          <w:rFonts w:ascii="Times" w:hAnsi="Times"/>
          <w:sz w:val="24"/>
        </w:rPr>
        <w:t>und</w:t>
      </w:r>
      <w:r w:rsidR="00E332C3" w:rsidRPr="00574544">
        <w:rPr>
          <w:rFonts w:ascii="Times" w:hAnsi="Times"/>
          <w:sz w:val="24"/>
        </w:rPr>
        <w:t xml:space="preserve"> </w:t>
      </w:r>
      <w:r w:rsidR="006C46E9" w:rsidRPr="00574544">
        <w:rPr>
          <w:rFonts w:ascii="Times" w:hAnsi="Times"/>
          <w:sz w:val="24"/>
        </w:rPr>
        <w:t>die</w:t>
      </w:r>
      <w:r w:rsidR="00D970D5" w:rsidRPr="00574544">
        <w:rPr>
          <w:rFonts w:ascii="Times" w:hAnsi="Times"/>
          <w:sz w:val="24"/>
        </w:rPr>
        <w:t xml:space="preserve"> Aufzugsanlagen</w:t>
      </w:r>
      <w:r w:rsidR="006C46E9" w:rsidRPr="00574544">
        <w:rPr>
          <w:rFonts w:ascii="Times" w:hAnsi="Times"/>
          <w:sz w:val="24"/>
        </w:rPr>
        <w:t>,</w:t>
      </w:r>
      <w:r w:rsidR="00E332C3" w:rsidRPr="00574544">
        <w:rPr>
          <w:rFonts w:ascii="Times" w:hAnsi="Times"/>
          <w:sz w:val="24"/>
        </w:rPr>
        <w:t xml:space="preserve"> </w:t>
      </w:r>
      <w:r w:rsidR="00C0765F" w:rsidRPr="00574544">
        <w:rPr>
          <w:rFonts w:ascii="Times" w:hAnsi="Times"/>
          <w:sz w:val="24"/>
        </w:rPr>
        <w:t xml:space="preserve">die </w:t>
      </w:r>
      <w:r w:rsidR="00F46303" w:rsidRPr="00574544">
        <w:rPr>
          <w:rFonts w:ascii="Times" w:hAnsi="Times"/>
          <w:sz w:val="24"/>
        </w:rPr>
        <w:t xml:space="preserve">Türen der </w:t>
      </w:r>
      <w:r w:rsidR="00C0765F" w:rsidRPr="00574544">
        <w:rPr>
          <w:rFonts w:ascii="Times" w:hAnsi="Times"/>
          <w:sz w:val="24"/>
        </w:rPr>
        <w:t>Büros</w:t>
      </w:r>
      <w:r w:rsidR="00E332C3" w:rsidRPr="00574544">
        <w:rPr>
          <w:rFonts w:ascii="Times" w:hAnsi="Times"/>
          <w:sz w:val="24"/>
        </w:rPr>
        <w:t xml:space="preserve">, </w:t>
      </w:r>
      <w:r w:rsidR="00F46303" w:rsidRPr="00574544">
        <w:rPr>
          <w:rFonts w:ascii="Times" w:hAnsi="Times"/>
          <w:sz w:val="24"/>
        </w:rPr>
        <w:t xml:space="preserve">der </w:t>
      </w:r>
      <w:r w:rsidR="00E332C3" w:rsidRPr="00574544">
        <w:rPr>
          <w:rFonts w:ascii="Times" w:hAnsi="Times"/>
          <w:sz w:val="24"/>
        </w:rPr>
        <w:t xml:space="preserve">Personal- und </w:t>
      </w:r>
      <w:r w:rsidR="00C0765F" w:rsidRPr="00574544">
        <w:rPr>
          <w:rFonts w:ascii="Times" w:hAnsi="Times"/>
          <w:sz w:val="24"/>
        </w:rPr>
        <w:t>Versorgungsräume</w:t>
      </w:r>
      <w:r w:rsidR="006C46E9" w:rsidRPr="00574544">
        <w:rPr>
          <w:rFonts w:ascii="Times" w:hAnsi="Times"/>
          <w:sz w:val="24"/>
        </w:rPr>
        <w:t>,</w:t>
      </w:r>
      <w:r w:rsidR="00C0765F" w:rsidRPr="00574544">
        <w:rPr>
          <w:rFonts w:ascii="Times" w:hAnsi="Times"/>
          <w:sz w:val="24"/>
        </w:rPr>
        <w:t xml:space="preserve"> </w:t>
      </w:r>
      <w:r w:rsidR="00F46303" w:rsidRPr="00574544">
        <w:rPr>
          <w:rFonts w:ascii="Times" w:hAnsi="Times"/>
          <w:sz w:val="24"/>
        </w:rPr>
        <w:t>bis hinein in di</w:t>
      </w:r>
      <w:r w:rsidR="00934C91" w:rsidRPr="00574544">
        <w:rPr>
          <w:rFonts w:ascii="Times" w:hAnsi="Times"/>
          <w:sz w:val="24"/>
        </w:rPr>
        <w:t>e Behandlungsräume</w:t>
      </w:r>
      <w:r w:rsidR="00E332C3" w:rsidRPr="00574544">
        <w:rPr>
          <w:rFonts w:ascii="Times" w:hAnsi="Times"/>
          <w:sz w:val="24"/>
        </w:rPr>
        <w:t>, Praxen und Operationssäle</w:t>
      </w:r>
      <w:r w:rsidR="006C46E9" w:rsidRPr="00574544">
        <w:rPr>
          <w:rFonts w:ascii="Times" w:hAnsi="Times"/>
          <w:sz w:val="24"/>
        </w:rPr>
        <w:t xml:space="preserve"> und schließlich zu den Arzneischränken und Umkleidespinden der Mitarbeiter</w:t>
      </w:r>
      <w:r w:rsidR="00E332C3" w:rsidRPr="00574544">
        <w:rPr>
          <w:rFonts w:ascii="Times" w:hAnsi="Times"/>
          <w:sz w:val="24"/>
        </w:rPr>
        <w:t xml:space="preserve"> </w:t>
      </w:r>
      <w:r w:rsidR="00D970D5" w:rsidRPr="00574544">
        <w:rPr>
          <w:rFonts w:ascii="Times" w:hAnsi="Times"/>
          <w:sz w:val="24"/>
        </w:rPr>
        <w:t>besteht die</w:t>
      </w:r>
      <w:r w:rsidR="00C0765F" w:rsidRPr="00574544">
        <w:rPr>
          <w:rFonts w:ascii="Times" w:hAnsi="Times"/>
          <w:sz w:val="24"/>
        </w:rPr>
        <w:t xml:space="preserve"> Zutritts</w:t>
      </w:r>
      <w:r w:rsidR="006C46E9" w:rsidRPr="00574544">
        <w:rPr>
          <w:rFonts w:ascii="Times" w:hAnsi="Times"/>
          <w:sz w:val="24"/>
        </w:rPr>
        <w:t>- und Schließ</w:t>
      </w:r>
      <w:r w:rsidR="00C0765F" w:rsidRPr="00574544">
        <w:rPr>
          <w:rFonts w:ascii="Times" w:hAnsi="Times"/>
          <w:sz w:val="24"/>
        </w:rPr>
        <w:t xml:space="preserve">kontrolle </w:t>
      </w:r>
      <w:r w:rsidR="00752FC9" w:rsidRPr="00574544">
        <w:rPr>
          <w:rFonts w:ascii="Times" w:hAnsi="Times"/>
          <w:sz w:val="24"/>
        </w:rPr>
        <w:t xml:space="preserve">im </w:t>
      </w:r>
      <w:r w:rsidR="00467BC4">
        <w:rPr>
          <w:rFonts w:ascii="Times" w:hAnsi="Times"/>
          <w:sz w:val="24"/>
        </w:rPr>
        <w:t>Gebäude</w:t>
      </w:r>
      <w:r w:rsidR="00752FC9" w:rsidRPr="00574544">
        <w:rPr>
          <w:rFonts w:ascii="Times" w:hAnsi="Times"/>
          <w:sz w:val="24"/>
        </w:rPr>
        <w:t xml:space="preserve"> </w:t>
      </w:r>
      <w:r w:rsidR="006C46E9" w:rsidRPr="00574544">
        <w:rPr>
          <w:rFonts w:ascii="Times" w:hAnsi="Times"/>
          <w:sz w:val="24"/>
        </w:rPr>
        <w:t xml:space="preserve">aus Elementen des elektronischen Schließsystems </w:t>
      </w:r>
      <w:r w:rsidR="00934C91" w:rsidRPr="00574544">
        <w:rPr>
          <w:rFonts w:ascii="Times" w:hAnsi="Times"/>
          <w:sz w:val="24"/>
        </w:rPr>
        <w:t>Dialock</w:t>
      </w:r>
      <w:r w:rsidR="00B74708">
        <w:rPr>
          <w:rFonts w:ascii="Times" w:hAnsi="Times"/>
          <w:sz w:val="24"/>
        </w:rPr>
        <w:t>. Es ist</w:t>
      </w:r>
      <w:r w:rsidR="006C46E9" w:rsidRPr="00574544">
        <w:rPr>
          <w:rFonts w:ascii="Times" w:hAnsi="Times"/>
          <w:sz w:val="24"/>
        </w:rPr>
        <w:t xml:space="preserve"> kombiniert mit mechanischen </w:t>
      </w:r>
      <w:r w:rsidR="006C46E9" w:rsidRPr="00CC2300">
        <w:rPr>
          <w:rFonts w:ascii="Times" w:hAnsi="Times"/>
          <w:sz w:val="24"/>
        </w:rPr>
        <w:t>Schließe</w:t>
      </w:r>
      <w:r w:rsidR="00AA40A7" w:rsidRPr="00CC2300">
        <w:rPr>
          <w:rFonts w:ascii="Times" w:hAnsi="Times"/>
          <w:sz w:val="24"/>
        </w:rPr>
        <w:t xml:space="preserve">lementen aus dem Sortiment des </w:t>
      </w:r>
      <w:r w:rsidR="00A308E1" w:rsidRPr="00CC2300">
        <w:rPr>
          <w:rFonts w:ascii="Times" w:hAnsi="Times"/>
          <w:sz w:val="24"/>
        </w:rPr>
        <w:t xml:space="preserve">internationalen </w:t>
      </w:r>
      <w:r w:rsidR="00AA40A7" w:rsidRPr="00CC2300">
        <w:rPr>
          <w:rFonts w:ascii="Times" w:hAnsi="Times"/>
          <w:sz w:val="24"/>
        </w:rPr>
        <w:t>B</w:t>
      </w:r>
      <w:r w:rsidR="006C46E9" w:rsidRPr="00CC2300">
        <w:rPr>
          <w:rFonts w:ascii="Times" w:hAnsi="Times"/>
          <w:sz w:val="24"/>
        </w:rPr>
        <w:t>eschlagspezialisten aus dem Schwarzwald.</w:t>
      </w:r>
      <w:r w:rsidR="00CC2300" w:rsidRPr="00CC2300">
        <w:rPr>
          <w:rFonts w:ascii="Times" w:hAnsi="Times"/>
          <w:sz w:val="24"/>
        </w:rPr>
        <w:t xml:space="preserve"> Die </w:t>
      </w:r>
      <w:r w:rsidR="00D970D5" w:rsidRPr="00CC2300">
        <w:rPr>
          <w:rFonts w:ascii="Times" w:hAnsi="Times"/>
          <w:sz w:val="24"/>
        </w:rPr>
        <w:t>Patiententüren</w:t>
      </w:r>
      <w:r w:rsidR="00C0765F" w:rsidRPr="00CC2300">
        <w:rPr>
          <w:rFonts w:ascii="Times" w:hAnsi="Times"/>
          <w:sz w:val="24"/>
        </w:rPr>
        <w:t xml:space="preserve"> sind </w:t>
      </w:r>
      <w:r w:rsidR="00D970D5" w:rsidRPr="00CC2300">
        <w:rPr>
          <w:rFonts w:ascii="Times" w:hAnsi="Times"/>
          <w:sz w:val="24"/>
        </w:rPr>
        <w:t>gem</w:t>
      </w:r>
      <w:r w:rsidR="00934C91" w:rsidRPr="00CC2300">
        <w:rPr>
          <w:rFonts w:ascii="Times" w:hAnsi="Times"/>
          <w:sz w:val="24"/>
        </w:rPr>
        <w:t>äß den Bestimmungen ohne Schlo</w:t>
      </w:r>
      <w:r w:rsidR="001708F7" w:rsidRPr="00CC2300">
        <w:rPr>
          <w:rFonts w:ascii="Times" w:hAnsi="Times"/>
          <w:sz w:val="24"/>
        </w:rPr>
        <w:t>ss</w:t>
      </w:r>
      <w:r w:rsidR="00934C91" w:rsidRPr="00CC2300">
        <w:rPr>
          <w:rFonts w:ascii="Times" w:hAnsi="Times"/>
          <w:sz w:val="24"/>
        </w:rPr>
        <w:t xml:space="preserve"> nur</w:t>
      </w:r>
      <w:r w:rsidR="00E93FA7" w:rsidRPr="00CC2300">
        <w:rPr>
          <w:rFonts w:ascii="Times" w:hAnsi="Times"/>
          <w:sz w:val="24"/>
        </w:rPr>
        <w:t xml:space="preserve"> </w:t>
      </w:r>
      <w:r w:rsidR="00D970D5" w:rsidRPr="00CC2300">
        <w:rPr>
          <w:rFonts w:ascii="Times" w:hAnsi="Times"/>
          <w:sz w:val="24"/>
        </w:rPr>
        <w:t xml:space="preserve">mit Drehtürzylinder </w:t>
      </w:r>
      <w:r w:rsidR="00934C91" w:rsidRPr="00CC2300">
        <w:rPr>
          <w:rFonts w:ascii="Times" w:hAnsi="Times"/>
          <w:sz w:val="24"/>
        </w:rPr>
        <w:t>ausgestattet. A</w:t>
      </w:r>
      <w:r w:rsidR="00E93FA7" w:rsidRPr="00CC2300">
        <w:rPr>
          <w:rFonts w:ascii="Times" w:hAnsi="Times"/>
          <w:sz w:val="24"/>
        </w:rPr>
        <w:t xml:space="preserve">lle </w:t>
      </w:r>
      <w:r w:rsidR="00934C91" w:rsidRPr="00CC2300">
        <w:rPr>
          <w:rFonts w:ascii="Times" w:hAnsi="Times"/>
          <w:sz w:val="24"/>
        </w:rPr>
        <w:t>restlichen</w:t>
      </w:r>
      <w:r w:rsidR="00E93FA7" w:rsidRPr="00CC2300">
        <w:rPr>
          <w:rFonts w:ascii="Times" w:hAnsi="Times"/>
          <w:sz w:val="24"/>
        </w:rPr>
        <w:t xml:space="preserve"> Türen werden </w:t>
      </w:r>
      <w:r w:rsidR="00934C91" w:rsidRPr="00CC2300">
        <w:rPr>
          <w:rFonts w:ascii="Times" w:hAnsi="Times"/>
          <w:sz w:val="24"/>
        </w:rPr>
        <w:t xml:space="preserve">hingegen </w:t>
      </w:r>
      <w:r w:rsidR="00E93FA7" w:rsidRPr="00CC2300">
        <w:rPr>
          <w:rFonts w:ascii="Times" w:hAnsi="Times"/>
          <w:sz w:val="24"/>
        </w:rPr>
        <w:t xml:space="preserve">über </w:t>
      </w:r>
      <w:r w:rsidR="00752FC9" w:rsidRPr="00CC2300">
        <w:rPr>
          <w:rFonts w:ascii="Times" w:hAnsi="Times"/>
          <w:sz w:val="24"/>
        </w:rPr>
        <w:t>Dialock</w:t>
      </w:r>
      <w:r w:rsidR="00752FC9" w:rsidRPr="00574544">
        <w:rPr>
          <w:rFonts w:ascii="Times" w:hAnsi="Times"/>
          <w:sz w:val="24"/>
        </w:rPr>
        <w:t xml:space="preserve"> </w:t>
      </w:r>
      <w:r w:rsidR="00E93FA7" w:rsidRPr="00574544">
        <w:rPr>
          <w:rFonts w:ascii="Times" w:hAnsi="Times"/>
          <w:sz w:val="24"/>
        </w:rPr>
        <w:t xml:space="preserve">Tür- oder Wandterminals berührungslos </w:t>
      </w:r>
      <w:r w:rsidR="00934C91" w:rsidRPr="00574544">
        <w:rPr>
          <w:rFonts w:ascii="Times" w:hAnsi="Times"/>
          <w:sz w:val="24"/>
        </w:rPr>
        <w:t>mittels</w:t>
      </w:r>
      <w:r w:rsidR="00C0765F" w:rsidRPr="00574544">
        <w:rPr>
          <w:rFonts w:ascii="Times" w:hAnsi="Times"/>
          <w:sz w:val="24"/>
        </w:rPr>
        <w:t xml:space="preserve"> Key Tags </w:t>
      </w:r>
      <w:r w:rsidR="001345A9" w:rsidRPr="00574544">
        <w:rPr>
          <w:rFonts w:ascii="Times" w:hAnsi="Times"/>
          <w:sz w:val="24"/>
        </w:rPr>
        <w:t xml:space="preserve">und/oder Key Cards </w:t>
      </w:r>
      <w:r w:rsidR="00752FC9" w:rsidRPr="00574544">
        <w:rPr>
          <w:rFonts w:ascii="Times" w:hAnsi="Times"/>
          <w:sz w:val="24"/>
        </w:rPr>
        <w:t>und</w:t>
      </w:r>
      <w:r w:rsidR="00C0765F" w:rsidRPr="00574544">
        <w:rPr>
          <w:rFonts w:ascii="Times" w:hAnsi="Times"/>
          <w:sz w:val="24"/>
        </w:rPr>
        <w:t xml:space="preserve"> passive</w:t>
      </w:r>
      <w:r w:rsidR="00752FC9" w:rsidRPr="00574544">
        <w:rPr>
          <w:rFonts w:ascii="Times" w:hAnsi="Times"/>
          <w:sz w:val="24"/>
        </w:rPr>
        <w:t>r</w:t>
      </w:r>
      <w:r w:rsidR="00C0765F" w:rsidRPr="00574544">
        <w:rPr>
          <w:rFonts w:ascii="Times" w:hAnsi="Times"/>
          <w:sz w:val="24"/>
        </w:rPr>
        <w:t xml:space="preserve"> Transpondertechnologie </w:t>
      </w:r>
      <w:r w:rsidR="00E93FA7" w:rsidRPr="00574544">
        <w:rPr>
          <w:rFonts w:ascii="Times" w:hAnsi="Times"/>
          <w:sz w:val="24"/>
        </w:rPr>
        <w:t>geö</w:t>
      </w:r>
      <w:r w:rsidR="00C0765F" w:rsidRPr="00574544">
        <w:rPr>
          <w:rFonts w:ascii="Times" w:hAnsi="Times"/>
          <w:sz w:val="24"/>
        </w:rPr>
        <w:t>ffne</w:t>
      </w:r>
      <w:r w:rsidR="00E93FA7" w:rsidRPr="00574544">
        <w:rPr>
          <w:rFonts w:ascii="Times" w:hAnsi="Times"/>
          <w:sz w:val="24"/>
        </w:rPr>
        <w:t>t oder verriegelt</w:t>
      </w:r>
      <w:r w:rsidR="001345A9" w:rsidRPr="00574544">
        <w:rPr>
          <w:rFonts w:ascii="Times" w:hAnsi="Times"/>
          <w:sz w:val="24"/>
        </w:rPr>
        <w:t>, den das Personal praktisc</w:t>
      </w:r>
      <w:r w:rsidR="00AA40A7" w:rsidRPr="00574544">
        <w:rPr>
          <w:rFonts w:ascii="Times" w:hAnsi="Times"/>
          <w:sz w:val="24"/>
        </w:rPr>
        <w:t>h und sicher an der Kleidung be</w:t>
      </w:r>
      <w:r w:rsidR="001345A9" w:rsidRPr="00574544">
        <w:rPr>
          <w:rFonts w:ascii="Times" w:hAnsi="Times"/>
          <w:sz w:val="24"/>
        </w:rPr>
        <w:t>festigt bei sich trägt.</w:t>
      </w:r>
      <w:r w:rsidR="00C0765F" w:rsidRPr="00574544">
        <w:rPr>
          <w:rFonts w:ascii="Times" w:hAnsi="Times"/>
          <w:sz w:val="24"/>
        </w:rPr>
        <w:t xml:space="preserve"> Ein Transponder kommuniziert über RFID (</w:t>
      </w:r>
      <w:r w:rsidR="00C0765F" w:rsidRPr="00CC2300">
        <w:rPr>
          <w:rFonts w:ascii="Times" w:hAnsi="Times"/>
          <w:sz w:val="24"/>
        </w:rPr>
        <w:t xml:space="preserve">Funk) mit den Häfele </w:t>
      </w:r>
      <w:r w:rsidR="00752FC9" w:rsidRPr="00CC2300">
        <w:rPr>
          <w:rFonts w:ascii="Times" w:hAnsi="Times"/>
          <w:sz w:val="24"/>
        </w:rPr>
        <w:t xml:space="preserve">Terminals. </w:t>
      </w:r>
      <w:r w:rsidR="00A308E1" w:rsidRPr="00CC2300">
        <w:rPr>
          <w:rFonts w:ascii="Times" w:hAnsi="Times"/>
          <w:sz w:val="24"/>
        </w:rPr>
        <w:t>Er</w:t>
      </w:r>
      <w:r w:rsidR="00C0765F" w:rsidRPr="00CC2300">
        <w:rPr>
          <w:rFonts w:ascii="Times" w:hAnsi="Times"/>
          <w:sz w:val="24"/>
        </w:rPr>
        <w:t xml:space="preserve"> benötigt keine eigene Stromversorgung, sondern bezieht seine Energie zur </w:t>
      </w:r>
      <w:r w:rsidR="00C0765F" w:rsidRPr="00CC2300">
        <w:rPr>
          <w:rFonts w:ascii="Times" w:hAnsi="Times"/>
          <w:sz w:val="24"/>
        </w:rPr>
        <w:lastRenderedPageBreak/>
        <w:t xml:space="preserve">Kommunikation aus dem Magnetfeld der Terminals. Damit ist das System günstig und </w:t>
      </w:r>
      <w:r w:rsidR="00934C91" w:rsidRPr="00CC2300">
        <w:rPr>
          <w:rFonts w:ascii="Times" w:hAnsi="Times"/>
          <w:sz w:val="24"/>
        </w:rPr>
        <w:t>nahezu</w:t>
      </w:r>
      <w:r w:rsidR="00C0765F" w:rsidRPr="00CC2300">
        <w:rPr>
          <w:rFonts w:ascii="Times" w:hAnsi="Times"/>
          <w:sz w:val="24"/>
        </w:rPr>
        <w:t xml:space="preserve"> wartungsfrei. </w:t>
      </w:r>
      <w:r w:rsidR="00934C91" w:rsidRPr="00CC2300">
        <w:rPr>
          <w:rFonts w:ascii="Times" w:hAnsi="Times"/>
          <w:sz w:val="24"/>
        </w:rPr>
        <w:t xml:space="preserve">Die </w:t>
      </w:r>
      <w:r w:rsidR="00500BCF" w:rsidRPr="00CC2300">
        <w:rPr>
          <w:rFonts w:ascii="Times" w:hAnsi="Times"/>
          <w:sz w:val="24"/>
        </w:rPr>
        <w:t xml:space="preserve">optionale </w:t>
      </w:r>
      <w:r w:rsidR="00934C91" w:rsidRPr="00CC2300">
        <w:rPr>
          <w:rFonts w:ascii="Times" w:hAnsi="Times"/>
          <w:sz w:val="24"/>
        </w:rPr>
        <w:t xml:space="preserve">Notöffnung erfolgt über mechanische Schlüssel. </w:t>
      </w:r>
    </w:p>
    <w:p w14:paraId="48BBDEA3" w14:textId="30E0C756" w:rsidR="00DF3E59" w:rsidRDefault="00C0765F" w:rsidP="0022216F">
      <w:pPr>
        <w:suppressAutoHyphens w:val="0"/>
        <w:rPr>
          <w:rFonts w:ascii="Times" w:hAnsi="Times"/>
          <w:sz w:val="24"/>
        </w:rPr>
      </w:pPr>
      <w:r w:rsidRPr="00CC2300">
        <w:rPr>
          <w:rFonts w:ascii="Times" w:hAnsi="Times"/>
          <w:sz w:val="24"/>
        </w:rPr>
        <w:t xml:space="preserve">Auch </w:t>
      </w:r>
      <w:r w:rsidR="00E93FA7" w:rsidRPr="00CC2300">
        <w:rPr>
          <w:rFonts w:ascii="Times" w:hAnsi="Times"/>
          <w:sz w:val="24"/>
        </w:rPr>
        <w:t xml:space="preserve">die </w:t>
      </w:r>
      <w:r w:rsidR="00E9605B" w:rsidRPr="00CC2300">
        <w:rPr>
          <w:rFonts w:ascii="Times" w:hAnsi="Times"/>
          <w:sz w:val="24"/>
        </w:rPr>
        <w:t xml:space="preserve">insgesamt 880 </w:t>
      </w:r>
      <w:r w:rsidR="00500BCF" w:rsidRPr="00CC2300">
        <w:rPr>
          <w:rFonts w:ascii="Times" w:hAnsi="Times"/>
          <w:sz w:val="24"/>
        </w:rPr>
        <w:t xml:space="preserve">elektronischen </w:t>
      </w:r>
      <w:r w:rsidR="00D47E1C" w:rsidRPr="00CC2300">
        <w:rPr>
          <w:rFonts w:ascii="Times" w:hAnsi="Times"/>
          <w:sz w:val="24"/>
        </w:rPr>
        <w:t>Möbels</w:t>
      </w:r>
      <w:r w:rsidR="00E93FA7" w:rsidRPr="00CC2300">
        <w:rPr>
          <w:rFonts w:ascii="Times" w:hAnsi="Times"/>
          <w:sz w:val="24"/>
        </w:rPr>
        <w:t>chlösser</w:t>
      </w:r>
      <w:r w:rsidR="00E93FA7" w:rsidRPr="00574544">
        <w:rPr>
          <w:rFonts w:ascii="Times" w:hAnsi="Times"/>
          <w:sz w:val="24"/>
        </w:rPr>
        <w:t xml:space="preserve"> </w:t>
      </w:r>
      <w:r w:rsidR="00D47E1C" w:rsidRPr="00574544">
        <w:rPr>
          <w:rFonts w:ascii="Times" w:hAnsi="Times"/>
          <w:sz w:val="24"/>
        </w:rPr>
        <w:t>des Häfele-</w:t>
      </w:r>
      <w:r w:rsidR="00E9605B" w:rsidRPr="00574544">
        <w:rPr>
          <w:rFonts w:ascii="Times" w:hAnsi="Times"/>
          <w:sz w:val="24"/>
        </w:rPr>
        <w:t xml:space="preserve">Systems </w:t>
      </w:r>
      <w:proofErr w:type="spellStart"/>
      <w:r w:rsidR="00E93FA7" w:rsidRPr="00574544">
        <w:rPr>
          <w:rFonts w:ascii="Times" w:hAnsi="Times"/>
          <w:sz w:val="24"/>
        </w:rPr>
        <w:t>Lock</w:t>
      </w:r>
      <w:r w:rsidR="00D47E1C" w:rsidRPr="00574544">
        <w:rPr>
          <w:rFonts w:ascii="Times" w:hAnsi="Times"/>
          <w:sz w:val="24"/>
        </w:rPr>
        <w:t>erL</w:t>
      </w:r>
      <w:r w:rsidR="00E93FA7" w:rsidRPr="00574544">
        <w:rPr>
          <w:rFonts w:ascii="Times" w:hAnsi="Times"/>
          <w:sz w:val="24"/>
        </w:rPr>
        <w:t>ock</w:t>
      </w:r>
      <w:proofErr w:type="spellEnd"/>
      <w:r w:rsidR="00E93FA7" w:rsidRPr="00574544">
        <w:rPr>
          <w:rFonts w:ascii="Times" w:hAnsi="Times"/>
          <w:sz w:val="24"/>
        </w:rPr>
        <w:t xml:space="preserve"> </w:t>
      </w:r>
      <w:r w:rsidR="00E9605B" w:rsidRPr="00574544">
        <w:rPr>
          <w:rFonts w:ascii="Times" w:hAnsi="Times"/>
          <w:sz w:val="24"/>
        </w:rPr>
        <w:t>an den</w:t>
      </w:r>
      <w:r w:rsidR="00E93FA7" w:rsidRPr="00574544">
        <w:rPr>
          <w:rFonts w:ascii="Times" w:hAnsi="Times"/>
          <w:sz w:val="24"/>
        </w:rPr>
        <w:t xml:space="preserve"> ins </w:t>
      </w:r>
      <w:r w:rsidR="00CC2300">
        <w:rPr>
          <w:rFonts w:ascii="Times" w:hAnsi="Times"/>
          <w:sz w:val="24"/>
        </w:rPr>
        <w:t>Dialock-</w:t>
      </w:r>
      <w:r w:rsidR="00E93FA7" w:rsidRPr="00CC2300">
        <w:rPr>
          <w:rFonts w:ascii="Times" w:hAnsi="Times"/>
          <w:sz w:val="24"/>
        </w:rPr>
        <w:t xml:space="preserve">Schließsystem integrierten </w:t>
      </w:r>
      <w:r w:rsidR="00D47E1C" w:rsidRPr="00CC2300">
        <w:rPr>
          <w:rFonts w:ascii="Times" w:hAnsi="Times"/>
          <w:sz w:val="24"/>
        </w:rPr>
        <w:t>Schränken und</w:t>
      </w:r>
      <w:r w:rsidRPr="00CC2300">
        <w:rPr>
          <w:rFonts w:ascii="Times" w:hAnsi="Times"/>
          <w:sz w:val="24"/>
        </w:rPr>
        <w:t xml:space="preserve"> Einbauten können mit </w:t>
      </w:r>
      <w:r w:rsidR="00E93FA7" w:rsidRPr="00CC2300">
        <w:rPr>
          <w:rFonts w:ascii="Times" w:hAnsi="Times"/>
          <w:sz w:val="24"/>
        </w:rPr>
        <w:t>dem Dialock</w:t>
      </w:r>
      <w:r w:rsidRPr="00CC2300">
        <w:rPr>
          <w:rFonts w:ascii="Times" w:hAnsi="Times"/>
          <w:sz w:val="24"/>
        </w:rPr>
        <w:t xml:space="preserve"> Key Tag </w:t>
      </w:r>
      <w:r w:rsidR="001345A9" w:rsidRPr="00CC2300">
        <w:rPr>
          <w:rFonts w:ascii="Times" w:hAnsi="Times"/>
          <w:sz w:val="24"/>
        </w:rPr>
        <w:t xml:space="preserve">bzw. der Key Card </w:t>
      </w:r>
      <w:r w:rsidRPr="00CC2300">
        <w:rPr>
          <w:rFonts w:ascii="Times" w:hAnsi="Times"/>
          <w:sz w:val="24"/>
        </w:rPr>
        <w:t xml:space="preserve">verschlossen und gesichert werden. </w:t>
      </w:r>
    </w:p>
    <w:p w14:paraId="10E6E61B" w14:textId="77777777" w:rsidR="006327DC" w:rsidRDefault="006327DC" w:rsidP="00C0765F">
      <w:pPr>
        <w:rPr>
          <w:rFonts w:ascii="Times" w:hAnsi="Times"/>
          <w:sz w:val="24"/>
        </w:rPr>
      </w:pPr>
    </w:p>
    <w:p w14:paraId="5079018F" w14:textId="10CD7B44" w:rsidR="00C0765F" w:rsidRPr="005065E1" w:rsidRDefault="00DF3E59" w:rsidP="00C0765F">
      <w:pPr>
        <w:rPr>
          <w:rFonts w:ascii="Times" w:hAnsi="Times"/>
          <w:sz w:val="24"/>
        </w:rPr>
      </w:pPr>
      <w:r w:rsidRPr="006327DC">
        <w:rPr>
          <w:rFonts w:ascii="Times" w:hAnsi="Times"/>
          <w:sz w:val="24"/>
        </w:rPr>
        <w:t>„Der entscheidende Vorteil der von uns ausgewählten Anlage besteht darin, dass von der Einfahrt über die Parkplatzschranke, die Raumtüren, Umkleide</w:t>
      </w:r>
      <w:r w:rsidR="00DE61D0">
        <w:rPr>
          <w:rFonts w:ascii="Times" w:hAnsi="Times"/>
          <w:sz w:val="24"/>
        </w:rPr>
        <w:t>spind</w:t>
      </w:r>
      <w:r w:rsidRPr="006327DC">
        <w:rPr>
          <w:rFonts w:ascii="Times" w:hAnsi="Times"/>
          <w:sz w:val="24"/>
        </w:rPr>
        <w:t>e bis hin zur Wäscheausgabe über den Ausgabeautomaten alles mit einem Transpondermedium bedient werden kann,“ sagt dazu Dirk Hahne, Technischer Leiter am Agaplesion Ev. Klinikum Schaumburg. „Änderungen innerhalb der bereits eingerichteten Berechtigungen sind leicht und schnell umzusetzen. Auch das Ausscheiden von Mitarbeitern aus dem Betrieb, wie der Neuzugang oder der Wechsel von Mitarbeitern in eine andere Abteilung innerhalb des Hauses ist über das System leicht abbildbar. Das Thema „Transponderverlust“ ist über die Erstellung eines Ersatztransponders mit automatischer Löschung der Berechtigung des verlorenen Transponders gut gelöst, erhöht die Sicherheit</w:t>
      </w:r>
      <w:r w:rsidR="006327DC" w:rsidRPr="006327DC">
        <w:rPr>
          <w:rFonts w:ascii="Times" w:hAnsi="Times"/>
          <w:sz w:val="24"/>
        </w:rPr>
        <w:t xml:space="preserve"> und spart gleichzeitig Kosten. </w:t>
      </w:r>
      <w:r w:rsidRPr="006327DC">
        <w:rPr>
          <w:rFonts w:ascii="Times" w:hAnsi="Times"/>
          <w:sz w:val="24"/>
        </w:rPr>
        <w:t>Da</w:t>
      </w:r>
      <w:r w:rsidR="00734852">
        <w:rPr>
          <w:rFonts w:ascii="Times" w:hAnsi="Times"/>
          <w:sz w:val="24"/>
        </w:rPr>
        <w:t>ss</w:t>
      </w:r>
      <w:r w:rsidRPr="006327DC">
        <w:rPr>
          <w:rFonts w:ascii="Times" w:hAnsi="Times"/>
          <w:sz w:val="24"/>
        </w:rPr>
        <w:t xml:space="preserve"> mehrere hundert Schließvorgänge rückwirkend ausgelesen werden können, kann im Fall von Eigentumsdelikten oder Vandalismus zur Entlastung der Mitarbeiter beitragen.</w:t>
      </w:r>
      <w:r w:rsidR="006327DC" w:rsidRPr="006327DC">
        <w:rPr>
          <w:rFonts w:ascii="Times" w:hAnsi="Times"/>
          <w:sz w:val="24"/>
        </w:rPr>
        <w:t xml:space="preserve"> Und: </w:t>
      </w:r>
      <w:r w:rsidR="00C0765F" w:rsidRPr="00CC2300">
        <w:rPr>
          <w:rFonts w:ascii="Times" w:hAnsi="Times"/>
          <w:sz w:val="24"/>
        </w:rPr>
        <w:t>So komplex das Gesamtsystem auch ist, so einfach</w:t>
      </w:r>
      <w:r w:rsidR="006327DC">
        <w:rPr>
          <w:rFonts w:ascii="Times" w:hAnsi="Times"/>
          <w:sz w:val="24"/>
        </w:rPr>
        <w:t xml:space="preserve"> ist die Bedienung und Wartung.“</w:t>
      </w:r>
    </w:p>
    <w:p w14:paraId="638C5C57" w14:textId="77777777" w:rsidR="0092500F" w:rsidRDefault="0092500F" w:rsidP="0092500F">
      <w:pPr>
        <w:suppressAutoHyphens w:val="0"/>
        <w:rPr>
          <w:rFonts w:ascii="Times" w:hAnsi="Times" w:cs="Times"/>
          <w:sz w:val="24"/>
        </w:rPr>
      </w:pPr>
    </w:p>
    <w:p w14:paraId="35BFF161" w14:textId="1ABF65C7" w:rsidR="0092500F" w:rsidRDefault="0092500F" w:rsidP="0092500F">
      <w:pPr>
        <w:suppressAutoHyphens w:val="0"/>
        <w:rPr>
          <w:rFonts w:ascii="Times" w:hAnsi="Times" w:cs="Times"/>
          <w:sz w:val="24"/>
        </w:rPr>
      </w:pPr>
      <w:r>
        <w:rPr>
          <w:rFonts w:ascii="Times" w:hAnsi="Times" w:cs="Times"/>
          <w:sz w:val="24"/>
        </w:rPr>
        <w:t>Weitere Informationen erhalten Sie bei</w:t>
      </w:r>
    </w:p>
    <w:p w14:paraId="1F9BD39B" w14:textId="77777777" w:rsidR="0092500F" w:rsidRPr="007B7656" w:rsidRDefault="0092500F" w:rsidP="0092500F">
      <w:pPr>
        <w:rPr>
          <w:rFonts w:ascii="Times" w:hAnsi="Times" w:cs="Times"/>
          <w:sz w:val="24"/>
        </w:rPr>
      </w:pPr>
      <w:r>
        <w:rPr>
          <w:rFonts w:ascii="Times" w:hAnsi="Times" w:cs="Times"/>
          <w:sz w:val="24"/>
        </w:rPr>
        <w:t xml:space="preserve">Häfele GmbH &amp; Co KG, Postfach 1237, </w:t>
      </w:r>
    </w:p>
    <w:p w14:paraId="3811B215" w14:textId="77777777" w:rsidR="0092500F" w:rsidRPr="0092500F" w:rsidRDefault="0092500F" w:rsidP="0092500F">
      <w:pPr>
        <w:rPr>
          <w:rFonts w:ascii="Times" w:hAnsi="Times" w:cs="Times"/>
          <w:sz w:val="24"/>
          <w:lang w:val="en-US"/>
        </w:rPr>
      </w:pPr>
      <w:r w:rsidRPr="0092500F">
        <w:rPr>
          <w:rFonts w:ascii="Times" w:hAnsi="Times" w:cs="Times"/>
          <w:sz w:val="24"/>
          <w:lang w:val="en-US"/>
        </w:rPr>
        <w:t xml:space="preserve">D-72192 Nagold, Tel.: +49 7452 95-394, </w:t>
      </w:r>
    </w:p>
    <w:p w14:paraId="19E9A221" w14:textId="77777777" w:rsidR="0092500F" w:rsidRPr="0092500F" w:rsidRDefault="0092500F" w:rsidP="0092500F">
      <w:pPr>
        <w:rPr>
          <w:rFonts w:ascii="Times" w:hAnsi="Times" w:cs="Times"/>
          <w:sz w:val="24"/>
          <w:lang w:val="en-US"/>
        </w:rPr>
      </w:pPr>
      <w:r w:rsidRPr="0092500F">
        <w:rPr>
          <w:rFonts w:ascii="Times" w:hAnsi="Times" w:cs="Times"/>
          <w:sz w:val="24"/>
          <w:lang w:val="en-US"/>
        </w:rPr>
        <w:t xml:space="preserve">Fax: +49 7452 95-1498, </w:t>
      </w:r>
    </w:p>
    <w:p w14:paraId="32FD7EF1" w14:textId="77777777" w:rsidR="0092500F" w:rsidRPr="0092500F" w:rsidRDefault="0092500F" w:rsidP="0092500F">
      <w:pPr>
        <w:rPr>
          <w:rFonts w:ascii="Times" w:hAnsi="Times" w:cs="Times"/>
          <w:sz w:val="24"/>
          <w:lang w:val="en-US"/>
        </w:rPr>
      </w:pPr>
      <w:r w:rsidRPr="0092500F">
        <w:rPr>
          <w:rFonts w:ascii="Times" w:hAnsi="Times" w:cs="Times"/>
          <w:sz w:val="24"/>
          <w:lang w:val="en-US"/>
        </w:rPr>
        <w:t>E-Mail: ralf.biehl@haefele.de</w:t>
      </w:r>
    </w:p>
    <w:p w14:paraId="41FBAACF" w14:textId="77777777" w:rsidR="0092500F" w:rsidRPr="0092500F" w:rsidRDefault="0092500F" w:rsidP="0092500F">
      <w:pPr>
        <w:rPr>
          <w:rFonts w:ascii="Times" w:hAnsi="Times" w:cs="Times"/>
          <w:sz w:val="24"/>
          <w:lang w:val="en-US"/>
        </w:rPr>
      </w:pPr>
    </w:p>
    <w:p w14:paraId="6ED49712" w14:textId="77777777" w:rsidR="0092500F" w:rsidRPr="0092500F" w:rsidRDefault="0092500F" w:rsidP="0092500F">
      <w:pPr>
        <w:rPr>
          <w:rFonts w:ascii="Times" w:hAnsi="Times" w:cs="Times"/>
          <w:sz w:val="24"/>
          <w:lang w:val="en-US"/>
        </w:rPr>
      </w:pPr>
    </w:p>
    <w:p w14:paraId="4286ABCA" w14:textId="77777777" w:rsidR="00812588" w:rsidRPr="0092500F" w:rsidRDefault="00812588" w:rsidP="007E251E">
      <w:pPr>
        <w:pStyle w:val="projektdaten"/>
        <w:rPr>
          <w:sz w:val="24"/>
          <w:lang w:val="en-US"/>
        </w:rPr>
      </w:pPr>
    </w:p>
    <w:p w14:paraId="43794138" w14:textId="77777777" w:rsidR="00812588" w:rsidRPr="0092500F" w:rsidRDefault="00812588" w:rsidP="007E251E">
      <w:pPr>
        <w:pStyle w:val="projektdaten"/>
        <w:rPr>
          <w:color w:val="FF0000"/>
          <w:lang w:val="en-US"/>
        </w:rPr>
      </w:pPr>
    </w:p>
    <w:p w14:paraId="6E6A37D7" w14:textId="77777777" w:rsidR="000A5972" w:rsidRPr="0092500F" w:rsidRDefault="000A5972">
      <w:pPr>
        <w:rPr>
          <w:rFonts w:cs="Times"/>
          <w:color w:val="008000"/>
          <w:sz w:val="24"/>
          <w:lang w:val="en-US"/>
        </w:rPr>
      </w:pPr>
    </w:p>
    <w:p w14:paraId="5F727205" w14:textId="77777777" w:rsidR="007B7656" w:rsidRPr="0092500F" w:rsidRDefault="007B7656">
      <w:pPr>
        <w:suppressAutoHyphens w:val="0"/>
        <w:rPr>
          <w:rFonts w:ascii="Arial" w:hAnsi="Arial" w:cs="Arial"/>
          <w:b/>
          <w:sz w:val="22"/>
          <w:lang w:val="en-US"/>
        </w:rPr>
      </w:pPr>
      <w:r w:rsidRPr="0092500F">
        <w:rPr>
          <w:rFonts w:ascii="Arial" w:hAnsi="Arial" w:cs="Arial"/>
          <w:b/>
          <w:sz w:val="22"/>
          <w:lang w:val="en-US"/>
        </w:rPr>
        <w:br w:type="page"/>
      </w:r>
    </w:p>
    <w:p w14:paraId="1DAC4715" w14:textId="3491FBB7" w:rsidR="00D00465" w:rsidRDefault="002D4654">
      <w:pPr>
        <w:rPr>
          <w:rFonts w:ascii="Arial" w:hAnsi="Arial" w:cs="Arial"/>
        </w:rPr>
      </w:pPr>
      <w:r w:rsidRPr="001B0E6D">
        <w:rPr>
          <w:rFonts w:ascii="Arial" w:hAnsi="Arial" w:cs="Arial"/>
          <w:b/>
          <w:sz w:val="22"/>
        </w:rPr>
        <w:lastRenderedPageBreak/>
        <w:t xml:space="preserve">PROJEKT-DATEN </w:t>
      </w:r>
      <w:r w:rsidR="00442BDA">
        <w:rPr>
          <w:rFonts w:ascii="Arial" w:hAnsi="Arial" w:cs="Arial"/>
        </w:rPr>
        <w:t>AGAPLESION EV. KLINIKUM SCHAUMBURG gGmbH</w:t>
      </w:r>
    </w:p>
    <w:p w14:paraId="2E9AA5E0" w14:textId="77777777" w:rsidR="00442BDA" w:rsidRPr="00DE61D0" w:rsidRDefault="00442BDA">
      <w:pPr>
        <w:rPr>
          <w:rFonts w:ascii="Arial" w:hAnsi="Arial" w:cs="Arial"/>
          <w:b/>
        </w:rPr>
      </w:pPr>
    </w:p>
    <w:tbl>
      <w:tblPr>
        <w:tblStyle w:val="Tabellenraster"/>
        <w:tblW w:w="9606" w:type="dxa"/>
        <w:tblLook w:val="04A0" w:firstRow="1" w:lastRow="0" w:firstColumn="1" w:lastColumn="0" w:noHBand="0" w:noVBand="1"/>
      </w:tblPr>
      <w:tblGrid>
        <w:gridCol w:w="3652"/>
        <w:gridCol w:w="5954"/>
      </w:tblGrid>
      <w:tr w:rsidR="00B70A2F" w:rsidRPr="00DE61D0" w14:paraId="0ECD20A0" w14:textId="77777777" w:rsidTr="002D4D24">
        <w:trPr>
          <w:trHeight w:val="503"/>
        </w:trPr>
        <w:tc>
          <w:tcPr>
            <w:tcW w:w="3652" w:type="dxa"/>
            <w:shd w:val="clear" w:color="auto" w:fill="auto"/>
            <w:tcMar>
              <w:left w:w="108" w:type="dxa"/>
            </w:tcMar>
          </w:tcPr>
          <w:p w14:paraId="03266A67" w14:textId="3705778E" w:rsidR="00B70A2F" w:rsidRPr="00DE61D0" w:rsidRDefault="002D4654">
            <w:pPr>
              <w:spacing w:before="120" w:after="120"/>
              <w:rPr>
                <w:rFonts w:ascii="Arial" w:hAnsi="Arial" w:cs="Arial"/>
                <w:b/>
              </w:rPr>
            </w:pPr>
            <w:r w:rsidRPr="00DE61D0">
              <w:rPr>
                <w:rFonts w:ascii="Arial" w:hAnsi="Arial" w:cs="Arial"/>
                <w:b/>
              </w:rPr>
              <w:t>Architektur</w:t>
            </w:r>
            <w:r w:rsidR="00FC38E9" w:rsidRPr="00DE61D0">
              <w:rPr>
                <w:rFonts w:ascii="Arial" w:hAnsi="Arial" w:cs="Arial"/>
                <w:b/>
              </w:rPr>
              <w:t xml:space="preserve"> / Innenarchitektur</w:t>
            </w:r>
          </w:p>
        </w:tc>
        <w:tc>
          <w:tcPr>
            <w:tcW w:w="5954" w:type="dxa"/>
            <w:shd w:val="clear" w:color="auto" w:fill="auto"/>
            <w:tcMar>
              <w:left w:w="108" w:type="dxa"/>
            </w:tcMar>
          </w:tcPr>
          <w:p w14:paraId="73CCB1C7" w14:textId="62D47AEE" w:rsidR="00B70A2F" w:rsidRPr="00DE61D0" w:rsidRDefault="00AE7284">
            <w:pPr>
              <w:spacing w:before="120" w:after="120"/>
              <w:rPr>
                <w:rFonts w:ascii="Arial" w:hAnsi="Arial" w:cs="Arial"/>
              </w:rPr>
            </w:pPr>
            <w:proofErr w:type="spellStart"/>
            <w:r w:rsidRPr="00DE61D0">
              <w:rPr>
                <w:rFonts w:ascii="Arial" w:hAnsi="Arial" w:cs="Arial"/>
              </w:rPr>
              <w:t>Sweco</w:t>
            </w:r>
            <w:proofErr w:type="spellEnd"/>
            <w:r w:rsidRPr="00DE61D0">
              <w:rPr>
                <w:rFonts w:ascii="Arial" w:hAnsi="Arial" w:cs="Arial"/>
              </w:rPr>
              <w:t xml:space="preserve"> GmbH, </w:t>
            </w:r>
            <w:hyperlink r:id="rId9" w:history="1">
              <w:r w:rsidRPr="00DE61D0">
                <w:rPr>
                  <w:rStyle w:val="Hyperlink"/>
                  <w:rFonts w:ascii="Arial" w:hAnsi="Arial" w:cs="Arial"/>
                  <w:color w:val="auto"/>
                </w:rPr>
                <w:t>www.sweco-gmbh.de</w:t>
              </w:r>
            </w:hyperlink>
            <w:r w:rsidRPr="00DE61D0">
              <w:rPr>
                <w:rFonts w:ascii="Arial" w:hAnsi="Arial" w:cs="Arial"/>
              </w:rPr>
              <w:t>, Berlin</w:t>
            </w:r>
            <w:r w:rsidR="00F11A12">
              <w:rPr>
                <w:rFonts w:ascii="Arial" w:hAnsi="Arial" w:cs="Arial"/>
              </w:rPr>
              <w:t xml:space="preserve"> (ehemals </w:t>
            </w:r>
            <w:proofErr w:type="spellStart"/>
            <w:r w:rsidR="00F11A12">
              <w:rPr>
                <w:rFonts w:ascii="Arial" w:hAnsi="Arial" w:cs="Arial"/>
              </w:rPr>
              <w:t>Ludes</w:t>
            </w:r>
            <w:proofErr w:type="spellEnd"/>
            <w:r w:rsidR="00F11A12">
              <w:rPr>
                <w:rFonts w:ascii="Arial" w:hAnsi="Arial" w:cs="Arial"/>
              </w:rPr>
              <w:t xml:space="preserve">); </w:t>
            </w:r>
            <w:r w:rsidR="00F11A12" w:rsidRPr="00A44231">
              <w:rPr>
                <w:rFonts w:ascii="Arial" w:hAnsi="Arial" w:cs="Arial"/>
              </w:rPr>
              <w:t>Siegerentwurf</w:t>
            </w:r>
            <w:r w:rsidR="00A44231">
              <w:rPr>
                <w:rFonts w:ascii="Arial" w:hAnsi="Arial" w:cs="Arial"/>
              </w:rPr>
              <w:t>:</w:t>
            </w:r>
            <w:r w:rsidR="00F00FD6" w:rsidRPr="00F00FD6">
              <w:rPr>
                <w:rFonts w:ascii="Arial" w:hAnsi="Arial" w:cs="Arial"/>
                <w:color w:val="FF0000"/>
              </w:rPr>
              <w:t xml:space="preserve"> </w:t>
            </w:r>
            <w:r w:rsidR="00F00FD6" w:rsidRPr="00F00FD6">
              <w:rPr>
                <w:rFonts w:ascii="Arial" w:hAnsi="Arial" w:cs="Arial"/>
              </w:rPr>
              <w:t xml:space="preserve">Architekten Schuster </w:t>
            </w:r>
            <w:proofErr w:type="spellStart"/>
            <w:r w:rsidR="00F00FD6" w:rsidRPr="00F00FD6">
              <w:rPr>
                <w:rFonts w:ascii="Arial" w:hAnsi="Arial" w:cs="Arial"/>
              </w:rPr>
              <w:t>Pechtold</w:t>
            </w:r>
            <w:proofErr w:type="spellEnd"/>
            <w:r w:rsidR="00F00FD6" w:rsidRPr="00F00FD6">
              <w:rPr>
                <w:rFonts w:ascii="Arial" w:hAnsi="Arial" w:cs="Arial"/>
              </w:rPr>
              <w:t xml:space="preserve"> Schmidt, München</w:t>
            </w:r>
          </w:p>
        </w:tc>
      </w:tr>
      <w:tr w:rsidR="00B70A2F" w:rsidRPr="00DE61D0" w14:paraId="29AD0D26" w14:textId="77777777" w:rsidTr="002D4D24">
        <w:trPr>
          <w:trHeight w:val="443"/>
        </w:trPr>
        <w:tc>
          <w:tcPr>
            <w:tcW w:w="3652" w:type="dxa"/>
            <w:shd w:val="clear" w:color="auto" w:fill="auto"/>
            <w:tcMar>
              <w:left w:w="108" w:type="dxa"/>
            </w:tcMar>
          </w:tcPr>
          <w:p w14:paraId="30143B5F" w14:textId="77777777" w:rsidR="00B70A2F" w:rsidRPr="00DE61D0" w:rsidRDefault="002D4654">
            <w:pPr>
              <w:spacing w:before="120" w:after="120"/>
              <w:rPr>
                <w:rFonts w:ascii="Arial" w:hAnsi="Arial" w:cs="Arial"/>
                <w:b/>
              </w:rPr>
            </w:pPr>
            <w:r w:rsidRPr="00DE61D0">
              <w:rPr>
                <w:rFonts w:ascii="Arial" w:hAnsi="Arial" w:cs="Arial"/>
                <w:b/>
              </w:rPr>
              <w:t>Betreiber / Nutzer</w:t>
            </w:r>
          </w:p>
        </w:tc>
        <w:tc>
          <w:tcPr>
            <w:tcW w:w="5954" w:type="dxa"/>
            <w:shd w:val="clear" w:color="auto" w:fill="auto"/>
            <w:tcMar>
              <w:left w:w="108" w:type="dxa"/>
            </w:tcMar>
          </w:tcPr>
          <w:p w14:paraId="13366AD4" w14:textId="1391E808" w:rsidR="00B70A2F" w:rsidRPr="00DE61D0" w:rsidRDefault="00EC3797">
            <w:pPr>
              <w:spacing w:before="120" w:after="120"/>
              <w:rPr>
                <w:rFonts w:ascii="Arial" w:hAnsi="Arial" w:cs="Arial"/>
              </w:rPr>
            </w:pPr>
            <w:r w:rsidRPr="00DE61D0">
              <w:rPr>
                <w:rFonts w:ascii="Arial" w:hAnsi="Arial" w:cs="Arial"/>
              </w:rPr>
              <w:t>AGAPLESION EV. KLINIKUM SCHAUMBURG gGmbH</w:t>
            </w:r>
            <w:r w:rsidR="00F11A12">
              <w:rPr>
                <w:rFonts w:ascii="Arial" w:hAnsi="Arial" w:cs="Arial"/>
              </w:rPr>
              <w:t xml:space="preserve">, </w:t>
            </w:r>
          </w:p>
        </w:tc>
      </w:tr>
      <w:tr w:rsidR="00B70A2F" w14:paraId="5D5492B3" w14:textId="77777777" w:rsidTr="002D4D24">
        <w:trPr>
          <w:trHeight w:val="521"/>
        </w:trPr>
        <w:tc>
          <w:tcPr>
            <w:tcW w:w="3652" w:type="dxa"/>
            <w:shd w:val="clear" w:color="auto" w:fill="auto"/>
            <w:tcMar>
              <w:left w:w="108" w:type="dxa"/>
            </w:tcMar>
          </w:tcPr>
          <w:p w14:paraId="6EDE453E" w14:textId="77777777" w:rsidR="00B70A2F" w:rsidRDefault="002D4654">
            <w:pPr>
              <w:spacing w:before="120" w:after="120"/>
              <w:rPr>
                <w:rFonts w:ascii="Arial" w:hAnsi="Arial" w:cs="Arial"/>
                <w:b/>
              </w:rPr>
            </w:pPr>
            <w:r>
              <w:rPr>
                <w:rFonts w:ascii="Arial" w:hAnsi="Arial" w:cs="Arial"/>
                <w:b/>
              </w:rPr>
              <w:t>Investor / Bauherr</w:t>
            </w:r>
          </w:p>
        </w:tc>
        <w:tc>
          <w:tcPr>
            <w:tcW w:w="5954" w:type="dxa"/>
            <w:shd w:val="clear" w:color="auto" w:fill="auto"/>
            <w:tcMar>
              <w:left w:w="108" w:type="dxa"/>
            </w:tcMar>
          </w:tcPr>
          <w:p w14:paraId="60133E94" w14:textId="1900CBD8" w:rsidR="00FC38E9" w:rsidRPr="00CC2300" w:rsidRDefault="00EC3797" w:rsidP="00EC3797">
            <w:pPr>
              <w:spacing w:before="120" w:after="120"/>
              <w:rPr>
                <w:rFonts w:ascii="Arial" w:hAnsi="Arial" w:cs="Arial"/>
              </w:rPr>
            </w:pPr>
            <w:r>
              <w:rPr>
                <w:rFonts w:ascii="Arial" w:hAnsi="Arial" w:cs="Arial"/>
              </w:rPr>
              <w:t>AGAPLESION EV. KRANKENHAUS BETHEL</w:t>
            </w:r>
            <w:r w:rsidR="00F11A12">
              <w:rPr>
                <w:rFonts w:ascii="Arial" w:hAnsi="Arial" w:cs="Arial"/>
              </w:rPr>
              <w:t xml:space="preserve">, </w:t>
            </w:r>
            <w:r>
              <w:rPr>
                <w:rFonts w:ascii="Arial" w:hAnsi="Arial" w:cs="Arial"/>
              </w:rPr>
              <w:t>Bückeburg</w:t>
            </w:r>
            <w:r w:rsidR="00547735" w:rsidRPr="00CC2300">
              <w:rPr>
                <w:rFonts w:ascii="Arial" w:hAnsi="Arial" w:cs="Arial"/>
              </w:rPr>
              <w:t xml:space="preserve"> </w:t>
            </w:r>
          </w:p>
        </w:tc>
      </w:tr>
      <w:tr w:rsidR="00B70A2F" w14:paraId="127B656B" w14:textId="77777777" w:rsidTr="002D4D24">
        <w:trPr>
          <w:trHeight w:val="488"/>
        </w:trPr>
        <w:tc>
          <w:tcPr>
            <w:tcW w:w="3652" w:type="dxa"/>
            <w:shd w:val="clear" w:color="auto" w:fill="auto"/>
            <w:tcMar>
              <w:left w:w="108" w:type="dxa"/>
            </w:tcMar>
          </w:tcPr>
          <w:p w14:paraId="108CBC31" w14:textId="77777777" w:rsidR="00B70A2F" w:rsidRDefault="002D4654">
            <w:pPr>
              <w:spacing w:before="120" w:after="120"/>
              <w:rPr>
                <w:rFonts w:ascii="Arial" w:hAnsi="Arial" w:cs="Arial"/>
                <w:b/>
              </w:rPr>
            </w:pPr>
            <w:r>
              <w:rPr>
                <w:rFonts w:ascii="Arial" w:hAnsi="Arial" w:cs="Arial"/>
                <w:b/>
              </w:rPr>
              <w:t>Größe</w:t>
            </w:r>
          </w:p>
        </w:tc>
        <w:tc>
          <w:tcPr>
            <w:tcW w:w="5954" w:type="dxa"/>
            <w:shd w:val="clear" w:color="auto" w:fill="auto"/>
            <w:tcMar>
              <w:left w:w="108" w:type="dxa"/>
            </w:tcMar>
          </w:tcPr>
          <w:p w14:paraId="021C4B24" w14:textId="1B1F9C04" w:rsidR="00B70A2F" w:rsidRDefault="002C35A5" w:rsidP="002C35A5">
            <w:pPr>
              <w:spacing w:before="120" w:after="120"/>
              <w:rPr>
                <w:rFonts w:ascii="Arial" w:hAnsi="Arial" w:cs="Arial"/>
              </w:rPr>
            </w:pPr>
            <w:r w:rsidRPr="002C35A5">
              <w:rPr>
                <w:rFonts w:ascii="Arial" w:hAnsi="Arial" w:cs="Arial"/>
              </w:rPr>
              <w:t xml:space="preserve">45.000 </w:t>
            </w:r>
            <w:r w:rsidR="00F11A12">
              <w:rPr>
                <w:rFonts w:ascii="Arial" w:hAnsi="Arial" w:cs="Arial"/>
              </w:rPr>
              <w:t>qm</w:t>
            </w:r>
            <w:r w:rsidRPr="002C35A5">
              <w:rPr>
                <w:rFonts w:ascii="Arial" w:hAnsi="Arial" w:cs="Arial"/>
              </w:rPr>
              <w:t xml:space="preserve"> Bruttogeschossfläche</w:t>
            </w:r>
            <w:r>
              <w:rPr>
                <w:rFonts w:ascii="Arial" w:hAnsi="Arial" w:cs="Arial"/>
              </w:rPr>
              <w:t>;</w:t>
            </w:r>
            <w:r w:rsidRPr="002C35A5">
              <w:rPr>
                <w:rFonts w:ascii="Arial" w:hAnsi="Arial" w:cs="Arial"/>
              </w:rPr>
              <w:t xml:space="preserve"> </w:t>
            </w:r>
            <w:r w:rsidR="00B74708">
              <w:rPr>
                <w:rFonts w:ascii="Arial" w:hAnsi="Arial" w:cs="Arial"/>
              </w:rPr>
              <w:t xml:space="preserve">14 Fachabteilungen; </w:t>
            </w:r>
            <w:r w:rsidR="002D4D24">
              <w:rPr>
                <w:rFonts w:ascii="Arial" w:hAnsi="Arial" w:cs="Arial"/>
              </w:rPr>
              <w:br/>
            </w:r>
            <w:r w:rsidR="00B74708">
              <w:rPr>
                <w:rFonts w:ascii="Arial" w:hAnsi="Arial" w:cs="Arial"/>
              </w:rPr>
              <w:t xml:space="preserve">8 OPs; </w:t>
            </w:r>
            <w:r w:rsidR="00547735">
              <w:rPr>
                <w:rFonts w:ascii="Arial" w:hAnsi="Arial" w:cs="Arial"/>
              </w:rPr>
              <w:t>437</w:t>
            </w:r>
            <w:r>
              <w:rPr>
                <w:rFonts w:ascii="Arial" w:hAnsi="Arial" w:cs="Arial"/>
              </w:rPr>
              <w:t xml:space="preserve"> Betten</w:t>
            </w:r>
            <w:r w:rsidR="00CC2300">
              <w:rPr>
                <w:rFonts w:ascii="Arial" w:hAnsi="Arial" w:cs="Arial"/>
              </w:rPr>
              <w:t>; insgesamt ca. 2.5</w:t>
            </w:r>
            <w:r w:rsidR="00547735">
              <w:rPr>
                <w:rFonts w:ascii="Arial" w:hAnsi="Arial" w:cs="Arial"/>
              </w:rPr>
              <w:t>00 Türen</w:t>
            </w:r>
            <w:r>
              <w:rPr>
                <w:rFonts w:ascii="Arial" w:hAnsi="Arial" w:cs="Arial"/>
              </w:rPr>
              <w:t xml:space="preserve">; </w:t>
            </w:r>
          </w:p>
        </w:tc>
      </w:tr>
      <w:tr w:rsidR="002C35A5" w14:paraId="2B997005" w14:textId="77777777" w:rsidTr="002D4D24">
        <w:trPr>
          <w:trHeight w:val="488"/>
        </w:trPr>
        <w:tc>
          <w:tcPr>
            <w:tcW w:w="3652" w:type="dxa"/>
            <w:shd w:val="clear" w:color="auto" w:fill="auto"/>
            <w:tcMar>
              <w:left w:w="108" w:type="dxa"/>
            </w:tcMar>
          </w:tcPr>
          <w:p w14:paraId="0636EFA0" w14:textId="386B4B88" w:rsidR="002C35A5" w:rsidRDefault="002C35A5">
            <w:pPr>
              <w:spacing w:before="120" w:after="120"/>
              <w:rPr>
                <w:rFonts w:ascii="Arial" w:hAnsi="Arial" w:cs="Arial"/>
                <w:b/>
              </w:rPr>
            </w:pPr>
            <w:r>
              <w:rPr>
                <w:rFonts w:ascii="Arial" w:hAnsi="Arial" w:cs="Arial"/>
                <w:b/>
              </w:rPr>
              <w:t>Bauvolumen</w:t>
            </w:r>
          </w:p>
        </w:tc>
        <w:tc>
          <w:tcPr>
            <w:tcW w:w="5954" w:type="dxa"/>
            <w:shd w:val="clear" w:color="auto" w:fill="auto"/>
            <w:tcMar>
              <w:left w:w="108" w:type="dxa"/>
            </w:tcMar>
          </w:tcPr>
          <w:p w14:paraId="04938D1E" w14:textId="2CF30E33" w:rsidR="002C35A5" w:rsidRPr="002C35A5" w:rsidRDefault="002C35A5" w:rsidP="002C35A5">
            <w:pPr>
              <w:spacing w:before="120" w:after="120"/>
              <w:rPr>
                <w:rFonts w:ascii="Arial" w:hAnsi="Arial" w:cs="Arial"/>
              </w:rPr>
            </w:pPr>
            <w:r>
              <w:rPr>
                <w:rFonts w:ascii="Arial" w:hAnsi="Arial" w:cs="Arial"/>
              </w:rPr>
              <w:t>ca. 140 Mio. EUR</w:t>
            </w:r>
          </w:p>
        </w:tc>
      </w:tr>
      <w:tr w:rsidR="00B70A2F" w14:paraId="469F4F2F" w14:textId="77777777" w:rsidTr="002D4D24">
        <w:trPr>
          <w:trHeight w:val="503"/>
        </w:trPr>
        <w:tc>
          <w:tcPr>
            <w:tcW w:w="3652" w:type="dxa"/>
            <w:shd w:val="clear" w:color="auto" w:fill="auto"/>
            <w:tcMar>
              <w:left w:w="108" w:type="dxa"/>
            </w:tcMar>
          </w:tcPr>
          <w:p w14:paraId="22EE7C56" w14:textId="77777777" w:rsidR="00B70A2F" w:rsidRDefault="002D4654">
            <w:pPr>
              <w:spacing w:before="120" w:after="120"/>
              <w:rPr>
                <w:rFonts w:ascii="Arial" w:hAnsi="Arial" w:cs="Arial"/>
                <w:b/>
              </w:rPr>
            </w:pPr>
            <w:r>
              <w:rPr>
                <w:rFonts w:ascii="Arial" w:hAnsi="Arial" w:cs="Arial"/>
                <w:b/>
              </w:rPr>
              <w:t>Jahr</w:t>
            </w:r>
          </w:p>
        </w:tc>
        <w:tc>
          <w:tcPr>
            <w:tcW w:w="5954" w:type="dxa"/>
            <w:shd w:val="clear" w:color="auto" w:fill="auto"/>
            <w:tcMar>
              <w:left w:w="108" w:type="dxa"/>
            </w:tcMar>
          </w:tcPr>
          <w:p w14:paraId="3224BE25" w14:textId="2BE66861" w:rsidR="00B70A2F" w:rsidRDefault="00547735" w:rsidP="00547735">
            <w:pPr>
              <w:spacing w:before="120" w:after="120"/>
              <w:rPr>
                <w:rFonts w:ascii="Arial" w:hAnsi="Arial" w:cs="Arial"/>
              </w:rPr>
            </w:pPr>
            <w:r>
              <w:rPr>
                <w:rFonts w:ascii="Arial" w:hAnsi="Arial" w:cs="Arial"/>
              </w:rPr>
              <w:t>2018</w:t>
            </w:r>
          </w:p>
        </w:tc>
      </w:tr>
      <w:tr w:rsidR="00B70A2F" w14:paraId="3AA917F8" w14:textId="77777777" w:rsidTr="002D4D24">
        <w:trPr>
          <w:trHeight w:val="488"/>
        </w:trPr>
        <w:tc>
          <w:tcPr>
            <w:tcW w:w="3652" w:type="dxa"/>
            <w:shd w:val="clear" w:color="auto" w:fill="auto"/>
            <w:tcMar>
              <w:left w:w="108" w:type="dxa"/>
            </w:tcMar>
          </w:tcPr>
          <w:p w14:paraId="68AD8B53" w14:textId="77777777" w:rsidR="00B70A2F" w:rsidRDefault="002D4654">
            <w:pPr>
              <w:spacing w:before="120" w:after="120"/>
              <w:rPr>
                <w:rFonts w:ascii="Arial" w:hAnsi="Arial" w:cs="Arial"/>
                <w:b/>
              </w:rPr>
            </w:pPr>
            <w:r>
              <w:rPr>
                <w:rFonts w:ascii="Arial" w:hAnsi="Arial" w:cs="Arial"/>
                <w:b/>
              </w:rPr>
              <w:t>Homepage</w:t>
            </w:r>
          </w:p>
        </w:tc>
        <w:tc>
          <w:tcPr>
            <w:tcW w:w="5954" w:type="dxa"/>
            <w:shd w:val="clear" w:color="auto" w:fill="auto"/>
            <w:tcMar>
              <w:left w:w="108" w:type="dxa"/>
            </w:tcMar>
          </w:tcPr>
          <w:p w14:paraId="64C6D368" w14:textId="79CC8C96" w:rsidR="00B70A2F" w:rsidRDefault="000A5972" w:rsidP="00547735">
            <w:pPr>
              <w:spacing w:before="120" w:after="120"/>
              <w:rPr>
                <w:rFonts w:ascii="Arial" w:hAnsi="Arial" w:cs="Arial"/>
              </w:rPr>
            </w:pPr>
            <w:r w:rsidRPr="000A5972">
              <w:rPr>
                <w:rFonts w:ascii="Arial" w:hAnsi="Arial" w:cs="Arial"/>
              </w:rPr>
              <w:t>www.</w:t>
            </w:r>
            <w:r w:rsidR="00547735">
              <w:rPr>
                <w:rFonts w:ascii="Arial" w:hAnsi="Arial" w:cs="Arial"/>
              </w:rPr>
              <w:t>ev-klinikum-schaumburg.de</w:t>
            </w:r>
          </w:p>
        </w:tc>
      </w:tr>
      <w:tr w:rsidR="00B70A2F" w14:paraId="6991885A" w14:textId="77777777" w:rsidTr="002D4D24">
        <w:trPr>
          <w:trHeight w:val="503"/>
        </w:trPr>
        <w:tc>
          <w:tcPr>
            <w:tcW w:w="3652" w:type="dxa"/>
            <w:shd w:val="clear" w:color="auto" w:fill="auto"/>
            <w:tcMar>
              <w:left w:w="108" w:type="dxa"/>
            </w:tcMar>
          </w:tcPr>
          <w:p w14:paraId="0409611C" w14:textId="77777777" w:rsidR="00B70A2F" w:rsidRDefault="002D4654">
            <w:pPr>
              <w:spacing w:before="120" w:after="120"/>
              <w:rPr>
                <w:rFonts w:ascii="Arial" w:hAnsi="Arial" w:cs="Arial"/>
                <w:b/>
              </w:rPr>
            </w:pPr>
            <w:r>
              <w:rPr>
                <w:rFonts w:ascii="Arial" w:hAnsi="Arial" w:cs="Arial"/>
                <w:b/>
              </w:rPr>
              <w:t>Adresse Projekt</w:t>
            </w:r>
          </w:p>
        </w:tc>
        <w:tc>
          <w:tcPr>
            <w:tcW w:w="5954" w:type="dxa"/>
            <w:shd w:val="clear" w:color="auto" w:fill="auto"/>
            <w:tcMar>
              <w:left w:w="108" w:type="dxa"/>
            </w:tcMar>
          </w:tcPr>
          <w:p w14:paraId="13DEF665" w14:textId="77777777" w:rsidR="00EB7F51" w:rsidRDefault="00547735" w:rsidP="007B7656">
            <w:pPr>
              <w:spacing w:before="120"/>
              <w:rPr>
                <w:rFonts w:ascii="Arial" w:hAnsi="Arial" w:cs="Arial"/>
              </w:rPr>
            </w:pPr>
            <w:r>
              <w:rPr>
                <w:rFonts w:ascii="Arial" w:hAnsi="Arial" w:cs="Arial"/>
              </w:rPr>
              <w:t xml:space="preserve">Zum Schaumburger Klinikum 1; </w:t>
            </w:r>
          </w:p>
          <w:p w14:paraId="76DF24BE" w14:textId="6B9F3570" w:rsidR="00B70A2F" w:rsidRDefault="00547735" w:rsidP="007B7656">
            <w:pPr>
              <w:spacing w:after="120"/>
              <w:rPr>
                <w:rFonts w:ascii="Arial" w:hAnsi="Arial" w:cs="Arial"/>
              </w:rPr>
            </w:pPr>
            <w:r>
              <w:rPr>
                <w:rFonts w:ascii="Arial" w:hAnsi="Arial" w:cs="Arial"/>
              </w:rPr>
              <w:t>31683 Obernkirchen</w:t>
            </w:r>
          </w:p>
        </w:tc>
      </w:tr>
      <w:tr w:rsidR="00B70A2F" w14:paraId="7E25A679" w14:textId="77777777" w:rsidTr="002D4D24">
        <w:trPr>
          <w:trHeight w:val="3484"/>
        </w:trPr>
        <w:tc>
          <w:tcPr>
            <w:tcW w:w="3652" w:type="dxa"/>
            <w:shd w:val="clear" w:color="auto" w:fill="auto"/>
            <w:tcMar>
              <w:left w:w="108" w:type="dxa"/>
            </w:tcMar>
          </w:tcPr>
          <w:p w14:paraId="0F28E44D" w14:textId="77777777" w:rsidR="00B70A2F" w:rsidRDefault="002D4654">
            <w:pPr>
              <w:spacing w:before="120" w:after="120"/>
              <w:rPr>
                <w:rFonts w:ascii="Arial" w:hAnsi="Arial" w:cs="Arial"/>
                <w:b/>
              </w:rPr>
            </w:pPr>
            <w:r>
              <w:rPr>
                <w:rFonts w:ascii="Arial" w:hAnsi="Arial" w:cs="Arial"/>
                <w:b/>
              </w:rPr>
              <w:t>Produkte</w:t>
            </w:r>
          </w:p>
        </w:tc>
        <w:tc>
          <w:tcPr>
            <w:tcW w:w="5954" w:type="dxa"/>
            <w:shd w:val="clear" w:color="auto" w:fill="auto"/>
            <w:tcMar>
              <w:left w:w="108" w:type="dxa"/>
            </w:tcMar>
          </w:tcPr>
          <w:p w14:paraId="2ECB1E43" w14:textId="77777777" w:rsidR="00B70A2F" w:rsidRPr="000A5972" w:rsidRDefault="002D4654" w:rsidP="00BF5DDA">
            <w:pPr>
              <w:spacing w:before="120"/>
              <w:rPr>
                <w:rFonts w:ascii="Arial" w:hAnsi="Arial" w:cs="Arial"/>
                <w:sz w:val="20"/>
                <w:szCs w:val="20"/>
              </w:rPr>
            </w:pPr>
            <w:r w:rsidRPr="000A5972">
              <w:rPr>
                <w:rFonts w:ascii="Arial" w:hAnsi="Arial" w:cs="Arial"/>
                <w:sz w:val="20"/>
                <w:szCs w:val="20"/>
              </w:rPr>
              <w:t>ELEKTRONISCHES SCHLIESSSYSTEM DIALOCK</w:t>
            </w:r>
          </w:p>
          <w:p w14:paraId="4154C456" w14:textId="7042B98F" w:rsidR="00B70A2F" w:rsidRPr="00CC2300" w:rsidRDefault="00547735">
            <w:pPr>
              <w:pStyle w:val="Listenabsatz"/>
              <w:numPr>
                <w:ilvl w:val="0"/>
                <w:numId w:val="2"/>
              </w:numPr>
              <w:rPr>
                <w:rFonts w:ascii="Arial" w:hAnsi="Arial" w:cs="Arial"/>
                <w:sz w:val="20"/>
                <w:szCs w:val="20"/>
              </w:rPr>
            </w:pPr>
            <w:r>
              <w:rPr>
                <w:rFonts w:ascii="Arial" w:hAnsi="Arial" w:cs="Arial"/>
                <w:sz w:val="20"/>
                <w:szCs w:val="20"/>
              </w:rPr>
              <w:t xml:space="preserve">Wandterminals WT 100 an den Automatiktüren </w:t>
            </w:r>
            <w:r w:rsidRPr="00CC2300">
              <w:rPr>
                <w:rFonts w:ascii="Arial" w:hAnsi="Arial" w:cs="Arial"/>
                <w:sz w:val="20"/>
                <w:szCs w:val="20"/>
              </w:rPr>
              <w:t xml:space="preserve">und am Aufzug </w:t>
            </w:r>
          </w:p>
          <w:p w14:paraId="5327D9C1" w14:textId="3AD99868" w:rsidR="00500BCF" w:rsidRPr="00CC2300" w:rsidRDefault="00500BCF">
            <w:pPr>
              <w:pStyle w:val="Listenabsatz"/>
              <w:numPr>
                <w:ilvl w:val="0"/>
                <w:numId w:val="2"/>
              </w:numPr>
              <w:rPr>
                <w:rFonts w:ascii="Arial" w:hAnsi="Arial" w:cs="Arial"/>
                <w:sz w:val="20"/>
                <w:szCs w:val="20"/>
              </w:rPr>
            </w:pPr>
            <w:r w:rsidRPr="00CC2300">
              <w:rPr>
                <w:rFonts w:ascii="Arial" w:hAnsi="Arial" w:cs="Arial"/>
                <w:sz w:val="20"/>
                <w:szCs w:val="20"/>
              </w:rPr>
              <w:t>Türterminals DT 100 an Innentüren</w:t>
            </w:r>
          </w:p>
          <w:p w14:paraId="329A5DEB" w14:textId="4EA36134" w:rsidR="00547735" w:rsidRPr="00547735" w:rsidRDefault="00547735" w:rsidP="00547735">
            <w:pPr>
              <w:pStyle w:val="Listenabsatz"/>
              <w:numPr>
                <w:ilvl w:val="0"/>
                <w:numId w:val="2"/>
              </w:numPr>
              <w:rPr>
                <w:rFonts w:ascii="Arial" w:hAnsi="Arial" w:cs="Arial"/>
                <w:sz w:val="20"/>
                <w:szCs w:val="20"/>
              </w:rPr>
            </w:pPr>
            <w:r w:rsidRPr="00CC2300">
              <w:rPr>
                <w:rFonts w:ascii="Arial" w:hAnsi="Arial" w:cs="Arial"/>
                <w:sz w:val="20"/>
                <w:szCs w:val="20"/>
              </w:rPr>
              <w:t>Türterminals DT 510 an Schiebetüren</w:t>
            </w:r>
            <w:r>
              <w:rPr>
                <w:rFonts w:ascii="Arial" w:hAnsi="Arial" w:cs="Arial"/>
                <w:sz w:val="20"/>
                <w:szCs w:val="20"/>
              </w:rPr>
              <w:t xml:space="preserve"> und Technikraumtüren</w:t>
            </w:r>
          </w:p>
          <w:p w14:paraId="6711D809" w14:textId="448C1F8E" w:rsidR="00547735" w:rsidRDefault="00547735" w:rsidP="00547735">
            <w:pPr>
              <w:pStyle w:val="Listenabsatz"/>
              <w:numPr>
                <w:ilvl w:val="0"/>
                <w:numId w:val="2"/>
              </w:numPr>
              <w:rPr>
                <w:rFonts w:ascii="Arial" w:hAnsi="Arial" w:cs="Arial"/>
                <w:sz w:val="20"/>
                <w:szCs w:val="20"/>
              </w:rPr>
            </w:pPr>
            <w:r>
              <w:rPr>
                <w:rFonts w:ascii="Arial" w:hAnsi="Arial" w:cs="Arial"/>
                <w:sz w:val="20"/>
                <w:szCs w:val="20"/>
              </w:rPr>
              <w:t>Türterminals DT 600 an Treppenhaustüren und Technikraumtüren</w:t>
            </w:r>
          </w:p>
          <w:p w14:paraId="4423F5D2" w14:textId="26B1049F" w:rsidR="00547735" w:rsidRDefault="00D47E1C">
            <w:pPr>
              <w:pStyle w:val="Listenabsatz"/>
              <w:numPr>
                <w:ilvl w:val="0"/>
                <w:numId w:val="2"/>
              </w:numPr>
              <w:rPr>
                <w:rFonts w:ascii="Arial" w:hAnsi="Arial" w:cs="Arial"/>
                <w:sz w:val="20"/>
                <w:szCs w:val="20"/>
              </w:rPr>
            </w:pPr>
            <w:r>
              <w:rPr>
                <w:rFonts w:ascii="Arial" w:hAnsi="Arial" w:cs="Arial"/>
                <w:sz w:val="20"/>
                <w:szCs w:val="20"/>
              </w:rPr>
              <w:t xml:space="preserve">Schrankschlösser </w:t>
            </w:r>
            <w:proofErr w:type="spellStart"/>
            <w:r>
              <w:rPr>
                <w:rFonts w:ascii="Arial" w:hAnsi="Arial" w:cs="Arial"/>
                <w:sz w:val="20"/>
                <w:szCs w:val="20"/>
              </w:rPr>
              <w:t>LockerL</w:t>
            </w:r>
            <w:r w:rsidR="006C0372">
              <w:rPr>
                <w:rFonts w:ascii="Arial" w:hAnsi="Arial" w:cs="Arial"/>
                <w:sz w:val="20"/>
                <w:szCs w:val="20"/>
              </w:rPr>
              <w:t>ock</w:t>
            </w:r>
            <w:proofErr w:type="spellEnd"/>
            <w:r w:rsidR="006C0372">
              <w:rPr>
                <w:rFonts w:ascii="Arial" w:hAnsi="Arial" w:cs="Arial"/>
                <w:sz w:val="20"/>
                <w:szCs w:val="20"/>
              </w:rPr>
              <w:t xml:space="preserve"> an den Umkleiden, </w:t>
            </w:r>
            <w:r w:rsidR="002D4D24">
              <w:rPr>
                <w:rFonts w:ascii="Arial" w:hAnsi="Arial" w:cs="Arial"/>
                <w:sz w:val="20"/>
                <w:szCs w:val="20"/>
              </w:rPr>
              <w:br/>
            </w:r>
            <w:r w:rsidR="00547735">
              <w:rPr>
                <w:rFonts w:ascii="Arial" w:hAnsi="Arial" w:cs="Arial"/>
                <w:sz w:val="20"/>
                <w:szCs w:val="20"/>
              </w:rPr>
              <w:t>880 Stück</w:t>
            </w:r>
          </w:p>
          <w:p w14:paraId="2572AEC2" w14:textId="77777777" w:rsidR="00B70A2F" w:rsidRDefault="00B70A2F">
            <w:pPr>
              <w:pStyle w:val="Listenabsatz"/>
              <w:rPr>
                <w:rFonts w:ascii="Arial" w:hAnsi="Arial" w:cs="Arial"/>
                <w:sz w:val="20"/>
                <w:szCs w:val="20"/>
              </w:rPr>
            </w:pPr>
          </w:p>
          <w:p w14:paraId="5D426C9A" w14:textId="214CA191" w:rsidR="001A6BD0" w:rsidRPr="000A5972" w:rsidRDefault="002D4654">
            <w:pPr>
              <w:rPr>
                <w:rFonts w:ascii="Arial" w:hAnsi="Arial" w:cs="Arial"/>
                <w:sz w:val="20"/>
                <w:szCs w:val="20"/>
              </w:rPr>
            </w:pPr>
            <w:r w:rsidRPr="000A5972">
              <w:rPr>
                <w:rFonts w:ascii="Arial" w:hAnsi="Arial" w:cs="Arial"/>
                <w:sz w:val="20"/>
                <w:szCs w:val="20"/>
              </w:rPr>
              <w:t>BAUBESCHLÄGE</w:t>
            </w:r>
          </w:p>
          <w:p w14:paraId="2DB11767" w14:textId="72808DF7" w:rsidR="000A5972" w:rsidRPr="000A5972" w:rsidRDefault="00D47E1C" w:rsidP="001A6BD0">
            <w:pPr>
              <w:pStyle w:val="Listenabsatz"/>
              <w:numPr>
                <w:ilvl w:val="0"/>
                <w:numId w:val="13"/>
              </w:numPr>
              <w:rPr>
                <w:rFonts w:ascii="Arial" w:hAnsi="Arial" w:cs="Arial"/>
                <w:sz w:val="20"/>
                <w:szCs w:val="20"/>
              </w:rPr>
            </w:pPr>
            <w:r>
              <w:rPr>
                <w:rFonts w:ascii="Arial" w:hAnsi="Arial" w:cs="Arial"/>
                <w:sz w:val="20"/>
                <w:szCs w:val="20"/>
              </w:rPr>
              <w:t>Objekt Einsteckschlösser</w:t>
            </w:r>
          </w:p>
          <w:p w14:paraId="55CE2145" w14:textId="01AF8C81" w:rsidR="001A6BD0" w:rsidRPr="000A5972" w:rsidRDefault="00D47E1C" w:rsidP="000A5972">
            <w:pPr>
              <w:pStyle w:val="Listenabsatz"/>
              <w:numPr>
                <w:ilvl w:val="0"/>
                <w:numId w:val="13"/>
              </w:numPr>
              <w:rPr>
                <w:rFonts w:ascii="Arial" w:hAnsi="Arial" w:cs="Arial"/>
                <w:sz w:val="20"/>
                <w:szCs w:val="20"/>
              </w:rPr>
            </w:pPr>
            <w:r>
              <w:rPr>
                <w:rFonts w:ascii="Arial" w:hAnsi="Arial" w:cs="Arial"/>
                <w:sz w:val="20"/>
                <w:szCs w:val="20"/>
              </w:rPr>
              <w:t>Rohrrahmenbeschläge an den Treppenhaustüren</w:t>
            </w:r>
          </w:p>
          <w:p w14:paraId="1ECA2EE2" w14:textId="7F12EBDA" w:rsidR="001A6BD0" w:rsidRDefault="00D47E1C" w:rsidP="00D47E1C">
            <w:pPr>
              <w:pStyle w:val="Listenabsatz"/>
              <w:numPr>
                <w:ilvl w:val="0"/>
                <w:numId w:val="13"/>
              </w:numPr>
              <w:rPr>
                <w:rFonts w:ascii="Arial" w:hAnsi="Arial" w:cs="Arial"/>
                <w:sz w:val="20"/>
                <w:szCs w:val="20"/>
              </w:rPr>
            </w:pPr>
            <w:r>
              <w:rPr>
                <w:rFonts w:ascii="Arial" w:hAnsi="Arial" w:cs="Arial"/>
                <w:sz w:val="20"/>
                <w:szCs w:val="20"/>
              </w:rPr>
              <w:t>Beschilderung des Flugfeldes</w:t>
            </w:r>
          </w:p>
          <w:p w14:paraId="13EF053B" w14:textId="77777777" w:rsidR="00D47E1C" w:rsidRPr="00827C32" w:rsidRDefault="00D47E1C" w:rsidP="00334EDE">
            <w:pPr>
              <w:pStyle w:val="Listenabsatz"/>
              <w:rPr>
                <w:rFonts w:ascii="Arial" w:hAnsi="Arial" w:cs="Arial"/>
                <w:sz w:val="20"/>
                <w:szCs w:val="20"/>
              </w:rPr>
            </w:pPr>
          </w:p>
          <w:p w14:paraId="4D7569E5" w14:textId="77777777" w:rsidR="001A6BD0" w:rsidRPr="00827C32" w:rsidRDefault="001A6BD0" w:rsidP="001A6BD0">
            <w:pPr>
              <w:rPr>
                <w:rFonts w:ascii="Arial" w:hAnsi="Arial" w:cs="Arial"/>
                <w:sz w:val="20"/>
                <w:szCs w:val="20"/>
              </w:rPr>
            </w:pPr>
            <w:r w:rsidRPr="00827C32">
              <w:rPr>
                <w:rFonts w:ascii="Arial" w:hAnsi="Arial" w:cs="Arial"/>
                <w:sz w:val="20"/>
                <w:szCs w:val="20"/>
              </w:rPr>
              <w:t>MÖBELBESCHLÄGE</w:t>
            </w:r>
          </w:p>
          <w:p w14:paraId="00945329" w14:textId="7E563A3E" w:rsidR="000A5972" w:rsidRDefault="001A6BD0" w:rsidP="000A5972">
            <w:pPr>
              <w:pStyle w:val="Listenabsatz"/>
              <w:numPr>
                <w:ilvl w:val="0"/>
                <w:numId w:val="10"/>
              </w:numPr>
              <w:rPr>
                <w:rFonts w:ascii="Arial" w:hAnsi="Arial" w:cs="Arial"/>
                <w:sz w:val="20"/>
                <w:szCs w:val="20"/>
              </w:rPr>
            </w:pPr>
            <w:proofErr w:type="spellStart"/>
            <w:r w:rsidRPr="000A5972">
              <w:rPr>
                <w:rFonts w:ascii="Arial" w:hAnsi="Arial" w:cs="Arial"/>
                <w:sz w:val="20"/>
                <w:szCs w:val="20"/>
              </w:rPr>
              <w:t>Symo</w:t>
            </w:r>
            <w:proofErr w:type="spellEnd"/>
            <w:r w:rsidRPr="000A5972">
              <w:rPr>
                <w:rFonts w:ascii="Arial" w:hAnsi="Arial" w:cs="Arial"/>
                <w:sz w:val="20"/>
                <w:szCs w:val="20"/>
              </w:rPr>
              <w:t xml:space="preserve">-Möbelschlösser </w:t>
            </w:r>
            <w:r w:rsidR="00D47E1C">
              <w:rPr>
                <w:rFonts w:ascii="Arial" w:hAnsi="Arial" w:cs="Arial"/>
                <w:sz w:val="20"/>
                <w:szCs w:val="20"/>
              </w:rPr>
              <w:t>in unterschiedlicher Ausführung</w:t>
            </w:r>
          </w:p>
          <w:p w14:paraId="73D15D5D" w14:textId="41F7A847" w:rsidR="00D47E1C" w:rsidRDefault="00D47E1C" w:rsidP="00D47E1C">
            <w:pPr>
              <w:pStyle w:val="Listenabsatz"/>
              <w:numPr>
                <w:ilvl w:val="0"/>
                <w:numId w:val="13"/>
              </w:numPr>
              <w:rPr>
                <w:rFonts w:ascii="Arial" w:hAnsi="Arial" w:cs="Arial"/>
                <w:sz w:val="20"/>
                <w:szCs w:val="20"/>
              </w:rPr>
            </w:pPr>
            <w:r>
              <w:rPr>
                <w:rFonts w:ascii="Arial" w:hAnsi="Arial" w:cs="Arial"/>
                <w:sz w:val="20"/>
                <w:szCs w:val="20"/>
              </w:rPr>
              <w:t>Möbelgriffe</w:t>
            </w:r>
          </w:p>
          <w:p w14:paraId="007E08D6" w14:textId="5F7FF985" w:rsidR="00334EDE" w:rsidRPr="00CC2300" w:rsidRDefault="00D47E1C" w:rsidP="007B7656">
            <w:pPr>
              <w:pStyle w:val="Listenabsatz"/>
              <w:numPr>
                <w:ilvl w:val="0"/>
                <w:numId w:val="13"/>
              </w:numPr>
              <w:spacing w:after="120"/>
              <w:rPr>
                <w:rFonts w:ascii="Arial" w:hAnsi="Arial" w:cs="Arial"/>
                <w:sz w:val="20"/>
                <w:szCs w:val="20"/>
              </w:rPr>
            </w:pPr>
            <w:r w:rsidRPr="00D47E1C">
              <w:rPr>
                <w:rFonts w:ascii="Arial" w:hAnsi="Arial" w:cs="Arial"/>
                <w:sz w:val="20"/>
                <w:szCs w:val="20"/>
              </w:rPr>
              <w:t>Objektmülleimer</w:t>
            </w:r>
          </w:p>
        </w:tc>
      </w:tr>
    </w:tbl>
    <w:p w14:paraId="4395686B" w14:textId="77777777" w:rsidR="0053021D" w:rsidRDefault="0053021D" w:rsidP="007B7656">
      <w:pPr>
        <w:suppressAutoHyphens w:val="0"/>
        <w:rPr>
          <w:rFonts w:ascii="Times" w:hAnsi="Times"/>
          <w:sz w:val="24"/>
          <w:szCs w:val="24"/>
        </w:rPr>
      </w:pPr>
    </w:p>
    <w:p w14:paraId="299CF51C" w14:textId="349B443B" w:rsidR="007B7656" w:rsidRPr="00F11A12" w:rsidRDefault="007B7656" w:rsidP="007B7656">
      <w:pPr>
        <w:suppressAutoHyphens w:val="0"/>
        <w:rPr>
          <w:rFonts w:ascii="Times" w:hAnsi="Times" w:cs="Times"/>
          <w:sz w:val="24"/>
        </w:rPr>
      </w:pPr>
      <w:r w:rsidRPr="007B7656">
        <w:rPr>
          <w:rFonts w:ascii="Times" w:hAnsi="Times"/>
          <w:sz w:val="24"/>
          <w:szCs w:val="24"/>
        </w:rPr>
        <w:lastRenderedPageBreak/>
        <w:t>Bildtexte:</w:t>
      </w:r>
    </w:p>
    <w:p w14:paraId="0573F5C9" w14:textId="77777777" w:rsidR="007B7656" w:rsidRPr="007B7656" w:rsidRDefault="007B7656" w:rsidP="007B7656">
      <w:pPr>
        <w:suppressAutoHyphens w:val="0"/>
        <w:rPr>
          <w:rFonts w:ascii="Times" w:hAnsi="Times"/>
          <w:sz w:val="24"/>
          <w:szCs w:val="24"/>
        </w:rPr>
      </w:pPr>
    </w:p>
    <w:p w14:paraId="4CA8E5DA" w14:textId="3C460BEE" w:rsidR="007B7656" w:rsidRPr="007B7656" w:rsidRDefault="007B7656" w:rsidP="007B7656">
      <w:pPr>
        <w:suppressAutoHyphens w:val="0"/>
        <w:rPr>
          <w:rFonts w:ascii="Times" w:hAnsi="Times"/>
          <w:sz w:val="24"/>
          <w:szCs w:val="24"/>
        </w:rPr>
      </w:pPr>
      <w:r>
        <w:rPr>
          <w:rFonts w:ascii="Times" w:hAnsi="Times"/>
          <w:sz w:val="24"/>
          <w:szCs w:val="24"/>
        </w:rPr>
        <w:t>33</w:t>
      </w:r>
      <w:r w:rsidR="0053021D">
        <w:rPr>
          <w:rFonts w:ascii="Times" w:hAnsi="Times"/>
          <w:sz w:val="24"/>
          <w:szCs w:val="24"/>
        </w:rPr>
        <w:t>11</w:t>
      </w:r>
      <w:r>
        <w:rPr>
          <w:rFonts w:ascii="Times" w:hAnsi="Times"/>
          <w:sz w:val="24"/>
          <w:szCs w:val="24"/>
        </w:rPr>
        <w:t>18</w:t>
      </w:r>
      <w:r w:rsidRPr="007B7656">
        <w:rPr>
          <w:rFonts w:ascii="Times" w:hAnsi="Times"/>
          <w:sz w:val="24"/>
          <w:szCs w:val="24"/>
        </w:rPr>
        <w:t>_fig1_</w:t>
      </w:r>
      <w:r w:rsidR="00746FDF">
        <w:rPr>
          <w:rFonts w:ascii="Times" w:hAnsi="Times"/>
          <w:sz w:val="24"/>
          <w:szCs w:val="24"/>
        </w:rPr>
        <w:t>Agaplesion</w:t>
      </w:r>
      <w:r w:rsidRPr="007B7656">
        <w:rPr>
          <w:rFonts w:ascii="Times" w:hAnsi="Times"/>
          <w:sz w:val="24"/>
          <w:szCs w:val="24"/>
        </w:rPr>
        <w:t>.jpg</w:t>
      </w:r>
    </w:p>
    <w:p w14:paraId="2ABF826A" w14:textId="714AC7FB" w:rsidR="00746FDF" w:rsidRDefault="00746FDF" w:rsidP="00F85F93">
      <w:pPr>
        <w:rPr>
          <w:rFonts w:ascii="Times" w:hAnsi="Times" w:cs="Times"/>
          <w:sz w:val="24"/>
        </w:rPr>
      </w:pPr>
      <w:r w:rsidRPr="00746FDF">
        <w:rPr>
          <w:rFonts w:ascii="Times" w:hAnsi="Times" w:cs="Times"/>
          <w:sz w:val="24"/>
        </w:rPr>
        <w:t xml:space="preserve">In der </w:t>
      </w:r>
      <w:proofErr w:type="spellStart"/>
      <w:r w:rsidRPr="00746FDF">
        <w:rPr>
          <w:rFonts w:ascii="Times" w:hAnsi="Times" w:cs="Times"/>
          <w:sz w:val="24"/>
        </w:rPr>
        <w:t>Vehlener</w:t>
      </w:r>
      <w:proofErr w:type="spellEnd"/>
      <w:r w:rsidRPr="00746FDF">
        <w:rPr>
          <w:rFonts w:ascii="Times" w:hAnsi="Times" w:cs="Times"/>
          <w:sz w:val="24"/>
        </w:rPr>
        <w:t xml:space="preserve"> Feldmark unweit des Ortes Obernkirchen in Niedersachsen haben drei ehemals eigenständige Kliniken zum Agaplesion Ev. Klinikum Schaumburg fusioniert.</w:t>
      </w:r>
    </w:p>
    <w:p w14:paraId="5CE6EED4" w14:textId="22652497" w:rsidR="00746FDF" w:rsidRDefault="00746FDF" w:rsidP="00F85F93">
      <w:pPr>
        <w:rPr>
          <w:rFonts w:ascii="Times" w:hAnsi="Times" w:cs="Times"/>
          <w:sz w:val="24"/>
        </w:rPr>
      </w:pPr>
    </w:p>
    <w:p w14:paraId="6F31D269" w14:textId="51568C71" w:rsid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w:t>
      </w:r>
      <w:r>
        <w:rPr>
          <w:rFonts w:ascii="Times" w:hAnsi="Times" w:cs="Times"/>
          <w:sz w:val="24"/>
        </w:rPr>
        <w:t>2</w:t>
      </w:r>
      <w:r w:rsidRPr="00746FDF">
        <w:rPr>
          <w:rFonts w:ascii="Times" w:hAnsi="Times" w:cs="Times"/>
          <w:sz w:val="24"/>
        </w:rPr>
        <w:t>_Agaplesion.jpg</w:t>
      </w:r>
    </w:p>
    <w:p w14:paraId="26CF34DD" w14:textId="77B68665" w:rsidR="00746FDF" w:rsidRP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w:t>
      </w:r>
      <w:r>
        <w:rPr>
          <w:rFonts w:ascii="Times" w:hAnsi="Times" w:cs="Times"/>
          <w:sz w:val="24"/>
        </w:rPr>
        <w:t>3</w:t>
      </w:r>
      <w:r w:rsidRPr="00746FDF">
        <w:rPr>
          <w:rFonts w:ascii="Times" w:hAnsi="Times" w:cs="Times"/>
          <w:sz w:val="24"/>
        </w:rPr>
        <w:t>_Agaplesion.jpg</w:t>
      </w:r>
    </w:p>
    <w:p w14:paraId="37C2A1D0" w14:textId="77777777" w:rsidR="00746FDF" w:rsidRPr="00746FDF" w:rsidRDefault="00746FDF" w:rsidP="00746FDF">
      <w:pPr>
        <w:rPr>
          <w:rFonts w:ascii="Times" w:hAnsi="Times" w:cs="Times"/>
          <w:sz w:val="24"/>
        </w:rPr>
      </w:pPr>
      <w:r w:rsidRPr="00746FDF">
        <w:rPr>
          <w:rFonts w:ascii="Times" w:hAnsi="Times" w:cs="Times"/>
          <w:sz w:val="24"/>
        </w:rPr>
        <w:t>Das große, lichtdurchflutete Foyer mit Empfang und Cafeteria befindet sich in einer vollverglasten Gebäudespange. Sie bindet die Gebäudeteile zusammen und übernimmt eine zentrale Verteilerfunktion im Sinne möglichst kurzer Wege und optimaler Betriebsabläufe.</w:t>
      </w:r>
    </w:p>
    <w:p w14:paraId="40C686AC" w14:textId="77777777" w:rsidR="00746FDF" w:rsidRPr="00746FDF" w:rsidRDefault="00746FDF" w:rsidP="00746FDF">
      <w:pPr>
        <w:rPr>
          <w:rFonts w:ascii="Times" w:hAnsi="Times" w:cs="Times"/>
          <w:sz w:val="24"/>
        </w:rPr>
      </w:pPr>
    </w:p>
    <w:p w14:paraId="06D760C8" w14:textId="1ECD457D" w:rsidR="00746FDF" w:rsidRPr="00C82F5C" w:rsidRDefault="00746FDF" w:rsidP="00746FDF">
      <w:pPr>
        <w:rPr>
          <w:rFonts w:ascii="Times" w:hAnsi="Times" w:cs="Times"/>
          <w:sz w:val="24"/>
          <w:lang w:val="en-US"/>
        </w:rPr>
      </w:pPr>
      <w:r w:rsidRPr="00C82F5C">
        <w:rPr>
          <w:rFonts w:ascii="Times" w:hAnsi="Times" w:cs="Times"/>
          <w:sz w:val="24"/>
          <w:lang w:val="en-US"/>
        </w:rPr>
        <w:t>33</w:t>
      </w:r>
      <w:r w:rsidR="0053021D" w:rsidRPr="00C82F5C">
        <w:rPr>
          <w:rFonts w:ascii="Times" w:hAnsi="Times" w:cs="Times"/>
          <w:sz w:val="24"/>
          <w:lang w:val="en-US"/>
        </w:rPr>
        <w:t>11</w:t>
      </w:r>
      <w:r w:rsidRPr="00C82F5C">
        <w:rPr>
          <w:rFonts w:ascii="Times" w:hAnsi="Times" w:cs="Times"/>
          <w:sz w:val="24"/>
          <w:lang w:val="en-US"/>
        </w:rPr>
        <w:t>18_fig4_Agaplesion.jpg</w:t>
      </w:r>
    </w:p>
    <w:p w14:paraId="5082011C" w14:textId="2BDE21FE" w:rsidR="00746FDF" w:rsidRPr="00C82F5C" w:rsidRDefault="00746FDF" w:rsidP="00746FDF">
      <w:pPr>
        <w:rPr>
          <w:rFonts w:ascii="Times" w:hAnsi="Times" w:cs="Times"/>
          <w:sz w:val="24"/>
          <w:lang w:val="en-US"/>
        </w:rPr>
      </w:pPr>
      <w:r w:rsidRPr="00C82F5C">
        <w:rPr>
          <w:rFonts w:ascii="Times" w:hAnsi="Times" w:cs="Times"/>
          <w:sz w:val="24"/>
          <w:lang w:val="en-US"/>
        </w:rPr>
        <w:t>33</w:t>
      </w:r>
      <w:r w:rsidR="0053021D" w:rsidRPr="00C82F5C">
        <w:rPr>
          <w:rFonts w:ascii="Times" w:hAnsi="Times" w:cs="Times"/>
          <w:sz w:val="24"/>
          <w:lang w:val="en-US"/>
        </w:rPr>
        <w:t>11</w:t>
      </w:r>
      <w:r w:rsidRPr="00C82F5C">
        <w:rPr>
          <w:rFonts w:ascii="Times" w:hAnsi="Times" w:cs="Times"/>
          <w:sz w:val="24"/>
          <w:lang w:val="en-US"/>
        </w:rPr>
        <w:t>18_fig5_Agaplesion.jpg</w:t>
      </w:r>
    </w:p>
    <w:p w14:paraId="48411A93" w14:textId="77777777" w:rsidR="00746FDF" w:rsidRPr="00746FDF" w:rsidRDefault="00746FDF" w:rsidP="00746FDF">
      <w:pPr>
        <w:rPr>
          <w:rFonts w:ascii="Times" w:hAnsi="Times" w:cs="Times"/>
          <w:sz w:val="24"/>
        </w:rPr>
      </w:pPr>
      <w:r w:rsidRPr="00746FDF">
        <w:rPr>
          <w:rFonts w:ascii="Times" w:hAnsi="Times" w:cs="Times"/>
          <w:sz w:val="24"/>
        </w:rPr>
        <w:t xml:space="preserve">Die Zutritts- und Schließkontrolle im Gebäude besteht aus Elementen des elektronischen Schließsystems Dialock von Häfele. An den Innentüren steuern die Türterminals DT 100 das Öffnen der Türen via Transpondertechnologie. </w:t>
      </w:r>
    </w:p>
    <w:p w14:paraId="04A548E8" w14:textId="77777777" w:rsidR="00746FDF" w:rsidRPr="00746FDF" w:rsidRDefault="00746FDF" w:rsidP="00746FDF">
      <w:pPr>
        <w:rPr>
          <w:rFonts w:ascii="Times" w:hAnsi="Times" w:cs="Times"/>
          <w:sz w:val="24"/>
        </w:rPr>
      </w:pPr>
    </w:p>
    <w:p w14:paraId="4D55D546" w14:textId="565ADEF4" w:rsidR="00746FDF" w:rsidRP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w:t>
      </w:r>
      <w:r>
        <w:rPr>
          <w:rFonts w:ascii="Times" w:hAnsi="Times" w:cs="Times"/>
          <w:sz w:val="24"/>
        </w:rPr>
        <w:t>6</w:t>
      </w:r>
      <w:r w:rsidRPr="00746FDF">
        <w:rPr>
          <w:rFonts w:ascii="Times" w:hAnsi="Times" w:cs="Times"/>
          <w:sz w:val="24"/>
        </w:rPr>
        <w:t>_Agaplesion.jpg</w:t>
      </w:r>
    </w:p>
    <w:p w14:paraId="7A705C79" w14:textId="3E505575" w:rsidR="00746FDF" w:rsidRDefault="00746FDF" w:rsidP="00F85F93">
      <w:pPr>
        <w:rPr>
          <w:rFonts w:ascii="Times" w:hAnsi="Times" w:cs="Times"/>
          <w:sz w:val="24"/>
        </w:rPr>
      </w:pPr>
      <w:r w:rsidRPr="00746FDF">
        <w:rPr>
          <w:rFonts w:ascii="Times" w:hAnsi="Times" w:cs="Times"/>
          <w:sz w:val="24"/>
        </w:rPr>
        <w:t xml:space="preserve">Im </w:t>
      </w:r>
      <w:proofErr w:type="spellStart"/>
      <w:r w:rsidRPr="00746FDF">
        <w:rPr>
          <w:rFonts w:ascii="Times" w:hAnsi="Times" w:cs="Times"/>
          <w:sz w:val="24"/>
        </w:rPr>
        <w:t>Interiorbereich</w:t>
      </w:r>
      <w:proofErr w:type="spellEnd"/>
      <w:r w:rsidRPr="00746FDF">
        <w:rPr>
          <w:rFonts w:ascii="Times" w:hAnsi="Times" w:cs="Times"/>
          <w:sz w:val="24"/>
        </w:rPr>
        <w:t xml:space="preserve"> </w:t>
      </w:r>
      <w:r w:rsidR="00F0719D">
        <w:rPr>
          <w:rFonts w:ascii="Times" w:hAnsi="Times" w:cs="Times"/>
          <w:sz w:val="24"/>
        </w:rPr>
        <w:t>(</w:t>
      </w:r>
      <w:r w:rsidRPr="00746FDF">
        <w:rPr>
          <w:rFonts w:ascii="Times" w:hAnsi="Times" w:cs="Times"/>
          <w:sz w:val="24"/>
        </w:rPr>
        <w:t>hier ein Patientenzimmer</w:t>
      </w:r>
      <w:r w:rsidR="00F0719D">
        <w:rPr>
          <w:rFonts w:ascii="Times" w:hAnsi="Times" w:cs="Times"/>
          <w:sz w:val="24"/>
        </w:rPr>
        <w:t>)</w:t>
      </w:r>
      <w:r w:rsidRPr="00746FDF">
        <w:rPr>
          <w:rFonts w:ascii="Times" w:hAnsi="Times" w:cs="Times"/>
          <w:sz w:val="24"/>
        </w:rPr>
        <w:t xml:space="preserve"> kamen ebenfalls viele Produkte von Häfele zum Einsatz, wie z.B. </w:t>
      </w:r>
      <w:proofErr w:type="spellStart"/>
      <w:r w:rsidRPr="00746FDF">
        <w:rPr>
          <w:rFonts w:ascii="Times" w:hAnsi="Times" w:cs="Times"/>
          <w:sz w:val="24"/>
        </w:rPr>
        <w:t>Symo</w:t>
      </w:r>
      <w:proofErr w:type="spellEnd"/>
      <w:r w:rsidRPr="00746FDF">
        <w:rPr>
          <w:rFonts w:ascii="Times" w:hAnsi="Times" w:cs="Times"/>
          <w:sz w:val="24"/>
        </w:rPr>
        <w:t>-Möbelschlösser in unterschiedlichen Ausführungen, außerdem Beschläge und Möbelgriffe aus Edelstahl und Objektmülleimer.</w:t>
      </w:r>
    </w:p>
    <w:p w14:paraId="42E4E5FC" w14:textId="77777777" w:rsidR="00746FDF" w:rsidRDefault="00746FDF" w:rsidP="00F85F93">
      <w:pPr>
        <w:rPr>
          <w:rFonts w:ascii="Times" w:hAnsi="Times" w:cs="Times"/>
          <w:sz w:val="24"/>
        </w:rPr>
      </w:pPr>
    </w:p>
    <w:p w14:paraId="439896ED" w14:textId="487B580C" w:rsidR="00746FDF" w:rsidRP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w:t>
      </w:r>
      <w:r>
        <w:rPr>
          <w:rFonts w:ascii="Times" w:hAnsi="Times" w:cs="Times"/>
          <w:sz w:val="24"/>
        </w:rPr>
        <w:t>7</w:t>
      </w:r>
      <w:r w:rsidRPr="00746FDF">
        <w:rPr>
          <w:rFonts w:ascii="Times" w:hAnsi="Times" w:cs="Times"/>
          <w:sz w:val="24"/>
        </w:rPr>
        <w:t>_Agaplesion.jpg</w:t>
      </w:r>
    </w:p>
    <w:p w14:paraId="2BE545EF" w14:textId="77777777" w:rsidR="00746FDF" w:rsidRPr="00746FDF" w:rsidRDefault="00746FDF" w:rsidP="00746FDF">
      <w:pPr>
        <w:rPr>
          <w:rFonts w:ascii="Times" w:hAnsi="Times" w:cs="Times"/>
          <w:sz w:val="24"/>
        </w:rPr>
      </w:pPr>
      <w:r w:rsidRPr="00746FDF">
        <w:rPr>
          <w:rFonts w:ascii="Times" w:hAnsi="Times" w:cs="Times"/>
          <w:sz w:val="24"/>
        </w:rPr>
        <w:t xml:space="preserve">Alle automatischen Türen inklusive der Aufzugnavigation sind in das elektronische Schließsystem Dialock von Häfele einbezogen. Hier korrespondieren die Wandterminals WT 100 mit den </w:t>
      </w:r>
      <w:proofErr w:type="spellStart"/>
      <w:r w:rsidRPr="00746FDF">
        <w:rPr>
          <w:rFonts w:ascii="Times" w:hAnsi="Times" w:cs="Times"/>
          <w:sz w:val="24"/>
        </w:rPr>
        <w:t>KeyCards</w:t>
      </w:r>
      <w:proofErr w:type="spellEnd"/>
      <w:r w:rsidRPr="00746FDF">
        <w:rPr>
          <w:rFonts w:ascii="Times" w:hAnsi="Times" w:cs="Times"/>
          <w:sz w:val="24"/>
        </w:rPr>
        <w:t xml:space="preserve"> und </w:t>
      </w:r>
      <w:proofErr w:type="spellStart"/>
      <w:r w:rsidRPr="00746FDF">
        <w:rPr>
          <w:rFonts w:ascii="Times" w:hAnsi="Times" w:cs="Times"/>
          <w:sz w:val="24"/>
        </w:rPr>
        <w:t>KeyTags</w:t>
      </w:r>
      <w:proofErr w:type="spellEnd"/>
      <w:r w:rsidRPr="00746FDF">
        <w:rPr>
          <w:rFonts w:ascii="Times" w:hAnsi="Times" w:cs="Times"/>
          <w:sz w:val="24"/>
        </w:rPr>
        <w:t>.</w:t>
      </w:r>
    </w:p>
    <w:p w14:paraId="09B6CFB0" w14:textId="26A27B26" w:rsidR="00F0719D" w:rsidRDefault="00F0719D">
      <w:pPr>
        <w:suppressAutoHyphens w:val="0"/>
        <w:rPr>
          <w:rFonts w:ascii="Times" w:hAnsi="Times" w:cs="Times"/>
          <w:sz w:val="24"/>
        </w:rPr>
      </w:pPr>
    </w:p>
    <w:p w14:paraId="6A354B57" w14:textId="7412BED7" w:rsidR="00746FDF" w:rsidRP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w:t>
      </w:r>
      <w:r>
        <w:rPr>
          <w:rFonts w:ascii="Times" w:hAnsi="Times" w:cs="Times"/>
          <w:sz w:val="24"/>
        </w:rPr>
        <w:t>8</w:t>
      </w:r>
      <w:r w:rsidRPr="00746FDF">
        <w:rPr>
          <w:rFonts w:ascii="Times" w:hAnsi="Times" w:cs="Times"/>
          <w:sz w:val="24"/>
        </w:rPr>
        <w:t>_Agaplesion.jpg</w:t>
      </w:r>
    </w:p>
    <w:p w14:paraId="5DF5CC0C" w14:textId="77777777" w:rsidR="00746FDF" w:rsidRPr="00746FDF" w:rsidRDefault="00746FDF" w:rsidP="00746FDF">
      <w:pPr>
        <w:rPr>
          <w:rFonts w:ascii="Times" w:hAnsi="Times" w:cs="Times"/>
          <w:sz w:val="24"/>
        </w:rPr>
      </w:pPr>
      <w:r w:rsidRPr="00746FDF">
        <w:rPr>
          <w:rFonts w:ascii="Times" w:hAnsi="Times" w:cs="Times"/>
          <w:sz w:val="24"/>
        </w:rPr>
        <w:t>Die Türen an den Räumen zur Technik werden über die Dialock-Türterminals DT600 angesteuert.</w:t>
      </w:r>
    </w:p>
    <w:p w14:paraId="71065238" w14:textId="1A8D2BDA" w:rsidR="00746FDF" w:rsidRDefault="00746FDF" w:rsidP="00F85F93">
      <w:pPr>
        <w:rPr>
          <w:rFonts w:ascii="Times" w:hAnsi="Times" w:cs="Times"/>
          <w:sz w:val="24"/>
        </w:rPr>
      </w:pPr>
    </w:p>
    <w:p w14:paraId="144C4F72" w14:textId="12596F54" w:rsidR="00746FDF" w:rsidRP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w:t>
      </w:r>
      <w:r>
        <w:rPr>
          <w:rFonts w:ascii="Times" w:hAnsi="Times" w:cs="Times"/>
          <w:sz w:val="24"/>
        </w:rPr>
        <w:t>9</w:t>
      </w:r>
      <w:r w:rsidRPr="00746FDF">
        <w:rPr>
          <w:rFonts w:ascii="Times" w:hAnsi="Times" w:cs="Times"/>
          <w:sz w:val="24"/>
        </w:rPr>
        <w:t>_Agaplesion.jpg</w:t>
      </w:r>
    </w:p>
    <w:p w14:paraId="1DF1D6B9" w14:textId="77777777" w:rsidR="00746FDF" w:rsidRPr="00746FDF" w:rsidRDefault="00746FDF" w:rsidP="00746FDF">
      <w:pPr>
        <w:rPr>
          <w:rFonts w:ascii="Times" w:hAnsi="Times" w:cs="Times"/>
          <w:sz w:val="24"/>
        </w:rPr>
      </w:pPr>
      <w:r w:rsidRPr="00746FDF">
        <w:rPr>
          <w:rFonts w:ascii="Times" w:hAnsi="Times" w:cs="Times"/>
          <w:sz w:val="24"/>
        </w:rPr>
        <w:t xml:space="preserve">An den Schiebetüren sind die </w:t>
      </w:r>
      <w:r w:rsidRPr="00746FDF">
        <w:rPr>
          <w:rFonts w:ascii="Times" w:hAnsi="Times" w:cs="Times"/>
          <w:bCs/>
          <w:sz w:val="24"/>
        </w:rPr>
        <w:t xml:space="preserve">elektronischen Profilzylinder DT 510 von Häfele angebracht. Der batteriebetriebene „intelligente“ Knauf- oder Doppelzylinder, ist </w:t>
      </w:r>
      <w:r w:rsidRPr="00746FDF">
        <w:rPr>
          <w:rFonts w:ascii="Times" w:hAnsi="Times" w:cs="Times"/>
          <w:bCs/>
          <w:sz w:val="24"/>
        </w:rPr>
        <w:lastRenderedPageBreak/>
        <w:t>berührungslos durch Dialock-</w:t>
      </w:r>
      <w:proofErr w:type="spellStart"/>
      <w:r w:rsidRPr="00746FDF">
        <w:rPr>
          <w:rFonts w:ascii="Times" w:hAnsi="Times" w:cs="Times"/>
          <w:bCs/>
          <w:sz w:val="24"/>
        </w:rPr>
        <w:t>KeyCards</w:t>
      </w:r>
      <w:proofErr w:type="spellEnd"/>
      <w:r w:rsidRPr="00746FDF">
        <w:rPr>
          <w:rFonts w:ascii="Times" w:hAnsi="Times" w:cs="Times"/>
          <w:bCs/>
          <w:sz w:val="24"/>
        </w:rPr>
        <w:t xml:space="preserve"> und </w:t>
      </w:r>
      <w:proofErr w:type="spellStart"/>
      <w:r w:rsidRPr="00746FDF">
        <w:rPr>
          <w:rFonts w:ascii="Times" w:hAnsi="Times" w:cs="Times"/>
          <w:bCs/>
          <w:sz w:val="24"/>
        </w:rPr>
        <w:t>KeyTags</w:t>
      </w:r>
      <w:proofErr w:type="spellEnd"/>
      <w:r w:rsidRPr="00746FDF">
        <w:rPr>
          <w:rFonts w:ascii="Times" w:hAnsi="Times" w:cs="Times"/>
          <w:bCs/>
          <w:sz w:val="24"/>
        </w:rPr>
        <w:t xml:space="preserve"> aktivierbar. Via Leuchtring wird der Belegungszustand des Raumes angezeigt. </w:t>
      </w:r>
    </w:p>
    <w:p w14:paraId="34D80743" w14:textId="5E9B709A" w:rsidR="00746FDF" w:rsidRDefault="00746FDF" w:rsidP="00F85F93">
      <w:pPr>
        <w:rPr>
          <w:rFonts w:ascii="Times" w:hAnsi="Times" w:cs="Times"/>
          <w:sz w:val="24"/>
        </w:rPr>
      </w:pPr>
    </w:p>
    <w:p w14:paraId="181029F3" w14:textId="1870A317" w:rsidR="00746FDF" w:rsidRP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18_fig1</w:t>
      </w:r>
      <w:r>
        <w:rPr>
          <w:rFonts w:ascii="Times" w:hAnsi="Times" w:cs="Times"/>
          <w:sz w:val="24"/>
        </w:rPr>
        <w:t>0</w:t>
      </w:r>
      <w:r w:rsidRPr="00746FDF">
        <w:rPr>
          <w:rFonts w:ascii="Times" w:hAnsi="Times" w:cs="Times"/>
          <w:sz w:val="24"/>
        </w:rPr>
        <w:t>_Agaplesion.jpg</w:t>
      </w:r>
    </w:p>
    <w:p w14:paraId="23A1572D" w14:textId="74294344" w:rsidR="00746FDF" w:rsidRPr="00746FDF" w:rsidRDefault="00746FDF" w:rsidP="00746FDF">
      <w:pPr>
        <w:rPr>
          <w:rFonts w:ascii="Times" w:hAnsi="Times" w:cs="Times"/>
          <w:sz w:val="24"/>
        </w:rPr>
      </w:pPr>
      <w:r w:rsidRPr="00746FDF">
        <w:rPr>
          <w:rFonts w:ascii="Times" w:hAnsi="Times" w:cs="Times"/>
          <w:sz w:val="24"/>
        </w:rPr>
        <w:t xml:space="preserve">Auch die Schränke, die das Personal zur Aufbewahrung in den Umkleiden nutzt werden über </w:t>
      </w:r>
      <w:proofErr w:type="spellStart"/>
      <w:r w:rsidRPr="00746FDF">
        <w:rPr>
          <w:rFonts w:ascii="Times" w:hAnsi="Times" w:cs="Times"/>
          <w:sz w:val="24"/>
        </w:rPr>
        <w:t>Dialock</w:t>
      </w:r>
      <w:proofErr w:type="spellEnd"/>
      <w:r w:rsidRPr="00746FDF">
        <w:rPr>
          <w:rFonts w:ascii="Times" w:hAnsi="Times" w:cs="Times"/>
          <w:sz w:val="24"/>
        </w:rPr>
        <w:t xml:space="preserve"> </w:t>
      </w:r>
      <w:proofErr w:type="spellStart"/>
      <w:r w:rsidRPr="00746FDF">
        <w:rPr>
          <w:rFonts w:ascii="Times" w:hAnsi="Times" w:cs="Times"/>
          <w:sz w:val="24"/>
        </w:rPr>
        <w:t>ver</w:t>
      </w:r>
      <w:proofErr w:type="spellEnd"/>
      <w:r w:rsidRPr="00746FDF">
        <w:rPr>
          <w:rFonts w:ascii="Times" w:hAnsi="Times" w:cs="Times"/>
          <w:sz w:val="24"/>
        </w:rPr>
        <w:t xml:space="preserve">- und entriegelt. Im gesamten Gebäude wurden 880 Schrankschlösser </w:t>
      </w:r>
      <w:proofErr w:type="spellStart"/>
      <w:r w:rsidRPr="00746FDF">
        <w:rPr>
          <w:rFonts w:ascii="Times" w:hAnsi="Times" w:cs="Times"/>
          <w:sz w:val="24"/>
        </w:rPr>
        <w:t>LockerLock</w:t>
      </w:r>
      <w:proofErr w:type="spellEnd"/>
      <w:r w:rsidRPr="00746FDF">
        <w:rPr>
          <w:rFonts w:ascii="Times" w:hAnsi="Times" w:cs="Times"/>
          <w:sz w:val="24"/>
        </w:rPr>
        <w:t xml:space="preserve"> von Häfele verbaut.</w:t>
      </w:r>
    </w:p>
    <w:p w14:paraId="7F9A24B9" w14:textId="77777777" w:rsidR="00746FDF" w:rsidRPr="00746FDF" w:rsidRDefault="00746FDF" w:rsidP="00746FDF">
      <w:pPr>
        <w:rPr>
          <w:rFonts w:ascii="Times" w:hAnsi="Times" w:cs="Times"/>
          <w:sz w:val="24"/>
        </w:rPr>
      </w:pPr>
    </w:p>
    <w:p w14:paraId="3449897D" w14:textId="074F7DDF" w:rsidR="00746FDF" w:rsidRDefault="00746FDF" w:rsidP="00746FDF">
      <w:pPr>
        <w:rPr>
          <w:rFonts w:ascii="Times" w:hAnsi="Times" w:cs="Times"/>
          <w:sz w:val="24"/>
        </w:rPr>
      </w:pPr>
      <w:r w:rsidRPr="00746FDF">
        <w:rPr>
          <w:rFonts w:ascii="Times" w:hAnsi="Times" w:cs="Times"/>
          <w:sz w:val="24"/>
        </w:rPr>
        <w:t>33</w:t>
      </w:r>
      <w:r w:rsidR="0053021D">
        <w:rPr>
          <w:rFonts w:ascii="Times" w:hAnsi="Times" w:cs="Times"/>
          <w:sz w:val="24"/>
        </w:rPr>
        <w:t>11</w:t>
      </w:r>
      <w:r w:rsidRPr="00746FDF">
        <w:rPr>
          <w:rFonts w:ascii="Times" w:hAnsi="Times" w:cs="Times"/>
          <w:sz w:val="24"/>
        </w:rPr>
        <w:t>18_fig1</w:t>
      </w:r>
      <w:r>
        <w:rPr>
          <w:rFonts w:ascii="Times" w:hAnsi="Times" w:cs="Times"/>
          <w:sz w:val="24"/>
        </w:rPr>
        <w:t>1</w:t>
      </w:r>
      <w:r w:rsidRPr="00746FDF">
        <w:rPr>
          <w:rFonts w:ascii="Times" w:hAnsi="Times" w:cs="Times"/>
          <w:sz w:val="24"/>
        </w:rPr>
        <w:t>_Agaplesion.jpg</w:t>
      </w:r>
    </w:p>
    <w:p w14:paraId="01F0F6CA" w14:textId="77777777" w:rsidR="00746FDF" w:rsidRPr="00746FDF" w:rsidRDefault="00746FDF" w:rsidP="00746FDF">
      <w:pPr>
        <w:rPr>
          <w:rFonts w:ascii="Times" w:hAnsi="Times" w:cs="Times"/>
          <w:sz w:val="24"/>
        </w:rPr>
      </w:pPr>
      <w:r w:rsidRPr="00746FDF">
        <w:rPr>
          <w:rFonts w:ascii="Times" w:hAnsi="Times" w:cs="Times"/>
          <w:sz w:val="24"/>
        </w:rPr>
        <w:t>Von den Garagentoren bis zum Möbelschloss: Mit Dialock bietet Häfele dem Agaplesion Ev. Klinikum Schaumburg zeitgemäße, ganzheitliche Schließtechnik.</w:t>
      </w:r>
    </w:p>
    <w:p w14:paraId="60F71517" w14:textId="77777777" w:rsidR="00746FDF" w:rsidRPr="00746FDF" w:rsidRDefault="00746FDF" w:rsidP="00746FDF">
      <w:pPr>
        <w:rPr>
          <w:rFonts w:ascii="Times" w:hAnsi="Times" w:cs="Times"/>
          <w:sz w:val="24"/>
        </w:rPr>
      </w:pPr>
    </w:p>
    <w:p w14:paraId="5146BC5C" w14:textId="77777777" w:rsidR="00B70A2F" w:rsidRDefault="002D4654">
      <w:pPr>
        <w:jc w:val="right"/>
        <w:rPr>
          <w:b/>
          <w:sz w:val="16"/>
        </w:rPr>
      </w:pPr>
      <w:r>
        <w:rPr>
          <w:rFonts w:ascii="Times" w:hAnsi="Times" w:cs="Times"/>
          <w:sz w:val="24"/>
        </w:rPr>
        <w:t>Fotos: Häfele</w:t>
      </w:r>
    </w:p>
    <w:p w14:paraId="21B4F376" w14:textId="49758777" w:rsidR="00B70A2F" w:rsidRPr="006353EC" w:rsidRDefault="00B70A2F">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4"/>
          <w:szCs w:val="24"/>
        </w:rPr>
      </w:pPr>
    </w:p>
    <w:p w14:paraId="3CDABF9D" w14:textId="77777777" w:rsidR="00C05E79" w:rsidRPr="006353EC"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4"/>
          <w:szCs w:val="24"/>
        </w:rPr>
      </w:pPr>
    </w:p>
    <w:p w14:paraId="7E956E5C" w14:textId="77777777" w:rsidR="00C05E79" w:rsidRPr="006353EC"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24"/>
          <w:szCs w:val="24"/>
        </w:rPr>
      </w:pPr>
    </w:p>
    <w:p w14:paraId="6A8CCB43" w14:textId="77777777" w:rsidR="00B70A2F" w:rsidRPr="006353EC" w:rsidRDefault="00B70A2F">
      <w:pPr>
        <w:ind w:right="-1134"/>
        <w:rPr>
          <w:rFonts w:ascii="Arial" w:hAnsi="Arial" w:cs="Arial"/>
          <w:sz w:val="24"/>
          <w:szCs w:val="24"/>
        </w:rPr>
      </w:pPr>
    </w:p>
    <w:p w14:paraId="6A725E2D" w14:textId="77777777" w:rsidR="00F0719D" w:rsidRPr="00F0719D" w:rsidRDefault="00F0719D" w:rsidP="00F0719D">
      <w:pPr>
        <w:suppressAutoHyphens w:val="0"/>
        <w:ind w:right="-1134"/>
        <w:rPr>
          <w:rFonts w:ascii="Arial" w:hAnsi="Arial" w:cs="Arial"/>
          <w:b/>
          <w:sz w:val="16"/>
          <w:szCs w:val="22"/>
        </w:rPr>
      </w:pPr>
    </w:p>
    <w:p w14:paraId="4093D26B" w14:textId="77777777" w:rsidR="00F0719D" w:rsidRPr="00F0719D" w:rsidRDefault="00F0719D" w:rsidP="00F0719D">
      <w:pPr>
        <w:ind w:right="-1134"/>
        <w:rPr>
          <w:rFonts w:ascii="Arial" w:hAnsi="Arial"/>
          <w:sz w:val="16"/>
          <w:szCs w:val="22"/>
          <w:lang w:eastAsia="ar-SA"/>
        </w:rPr>
      </w:pPr>
      <w:r w:rsidRPr="00F0719D">
        <w:rPr>
          <w:rFonts w:ascii="Arial" w:hAnsi="Arial"/>
          <w:b/>
          <w:sz w:val="16"/>
          <w:szCs w:val="22"/>
          <w:lang w:eastAsia="ar-SA"/>
        </w:rPr>
        <w:t>Häfele</w:t>
      </w:r>
      <w:r w:rsidRPr="00F0719D">
        <w:rPr>
          <w:rFonts w:ascii="Arial" w:hAnsi="Arial"/>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fünf Werken in Deutschland und Ungarn. Im Geschäftsjahr 2017 erzielte die Häfele Gruppe bei einem Exportanteil von 80% mit über 7600 Mitarbeitern, 37 Tochterunternehmen und zahlreichen weiteren Vertretungen weltweit einen Umsatz von 1,38 Mrd. Euro.</w:t>
      </w:r>
    </w:p>
    <w:p w14:paraId="01FC2632" w14:textId="77777777" w:rsidR="00F0719D" w:rsidRPr="00F0719D" w:rsidRDefault="00F0719D" w:rsidP="00F0719D">
      <w:pPr>
        <w:suppressAutoHyphens w:val="0"/>
        <w:rPr>
          <w:rFonts w:ascii="Arial" w:hAnsi="Arial"/>
          <w:sz w:val="22"/>
          <w:szCs w:val="24"/>
        </w:rPr>
      </w:pPr>
    </w:p>
    <w:p w14:paraId="365EB610" w14:textId="77777777" w:rsidR="00B70A2F" w:rsidRDefault="00B70A2F">
      <w:pPr>
        <w:ind w:right="-1134"/>
      </w:pPr>
    </w:p>
    <w:sectPr w:rsidR="00B70A2F" w:rsidSect="006353EC">
      <w:headerReference w:type="default" r:id="rId10"/>
      <w:footerReference w:type="default" r:id="rId11"/>
      <w:pgSz w:w="11906" w:h="16838"/>
      <w:pgMar w:top="1701" w:right="2550" w:bottom="2127" w:left="1418" w:header="720" w:footer="720" w:gutter="0"/>
      <w:cols w:space="720"/>
      <w:formProt w:val="0"/>
      <w:docGrid w:linePitch="60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AC912" w14:textId="77777777" w:rsidR="00284A7B" w:rsidRDefault="00284A7B">
      <w:r>
        <w:separator/>
      </w:r>
    </w:p>
  </w:endnote>
  <w:endnote w:type="continuationSeparator" w:id="0">
    <w:p w14:paraId="69705EDF" w14:textId="77777777" w:rsidR="00284A7B" w:rsidRDefault="0028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9285" w14:textId="77777777" w:rsidR="00442BDA" w:rsidRPr="00C57682" w:rsidRDefault="00442BDA">
    <w:pPr>
      <w:rPr>
        <w:rFonts w:ascii="Arial" w:hAnsi="Arial" w:cs="Arial"/>
        <w:i/>
        <w:sz w:val="17"/>
      </w:rPr>
    </w:pPr>
    <w:r w:rsidRPr="00C57682">
      <w:rPr>
        <w:rFonts w:ascii="Arial" w:hAnsi="Arial" w:cs="Arial"/>
        <w:i/>
        <w:sz w:val="17"/>
      </w:rPr>
      <w:t>Presse-Kontakt: </w:t>
    </w:r>
  </w:p>
  <w:p w14:paraId="4649A473" w14:textId="77777777" w:rsidR="00442BDA" w:rsidRPr="00C57682" w:rsidRDefault="00442BDA">
    <w:pPr>
      <w:ind w:right="-1703"/>
      <w:rPr>
        <w:rFonts w:ascii="Arial" w:hAnsi="Arial" w:cs="Arial"/>
      </w:rPr>
    </w:pPr>
    <w:r w:rsidRPr="00C57682">
      <w:rPr>
        <w:rFonts w:ascii="Arial" w:hAnsi="Arial" w:cs="Arial"/>
        <w:i/>
        <w:sz w:val="17"/>
      </w:rPr>
      <w:t>Pressebüro Köhler ∙ D-75394 Oberreichenbach ∙ Phone +49 7051 93690-0 ∙ info@koehlerpress.de</w:t>
    </w:r>
  </w:p>
  <w:p w14:paraId="1236A918" w14:textId="77777777" w:rsidR="00442BDA" w:rsidRDefault="00442BDA">
    <w:pPr>
      <w:rPr>
        <w:rFonts w:ascii="Helvetica" w:hAnsi="Helvetica" w:cs="Helvetica"/>
      </w:rPr>
    </w:pPr>
  </w:p>
  <w:p w14:paraId="5601C4F9" w14:textId="77777777" w:rsidR="00442BDA" w:rsidRPr="00C57682" w:rsidRDefault="00442BDA">
    <w:pPr>
      <w:ind w:right="-1703"/>
      <w:rPr>
        <w:rFonts w:ascii="Arial" w:hAnsi="Arial" w:cs="Arial"/>
        <w:sz w:val="17"/>
        <w:szCs w:val="17"/>
      </w:rPr>
    </w:pPr>
    <w:r w:rsidRPr="00C57682">
      <w:rPr>
        <w:rFonts w:ascii="Arial" w:hAnsi="Arial" w:cs="Arial"/>
        <w:b/>
        <w:sz w:val="17"/>
        <w:szCs w:val="17"/>
      </w:rPr>
      <w:t>Häfele GmbH &amp; Co KG</w:t>
    </w:r>
    <w:r w:rsidRPr="00C57682">
      <w:rPr>
        <w:rFonts w:ascii="Arial" w:hAnsi="Arial" w:cs="Arial"/>
        <w:sz w:val="17"/>
        <w:szCs w:val="17"/>
      </w:rPr>
      <w:t xml:space="preserve"> ∙ Postfach 1237 ∙ D-72192 Nagold ∙ Phone +49 7452 95-0 ∙ Fax +49 7452 95-283</w:t>
    </w:r>
  </w:p>
  <w:p w14:paraId="1CEE7AB2" w14:textId="77777777" w:rsidR="00442BDA" w:rsidRPr="00C57682" w:rsidRDefault="00442BDA">
    <w:pPr>
      <w:ind w:left="1843"/>
      <w:rPr>
        <w:rFonts w:ascii="Arial" w:hAnsi="Arial" w:cs="Arial"/>
        <w:sz w:val="17"/>
        <w:szCs w:val="17"/>
      </w:rPr>
    </w:pPr>
    <w:r w:rsidRPr="00C57682">
      <w:rPr>
        <w:rFonts w:ascii="Arial" w:hAnsi="Arial" w:cs="Arial"/>
        <w:sz w:val="17"/>
        <w:szCs w:val="17"/>
      </w:rPr>
      <w:t xml:space="preserve">  </w:t>
    </w:r>
    <w:hyperlink r:id="rId1">
      <w:r w:rsidRPr="00C57682">
        <w:rPr>
          <w:rStyle w:val="Internetlink"/>
          <w:rFonts w:ascii="Arial" w:hAnsi="Arial" w:cs="Arial"/>
          <w:sz w:val="17"/>
          <w:szCs w:val="17"/>
        </w:rPr>
        <w:t>info@haefele.de</w:t>
      </w:r>
    </w:hyperlink>
    <w:r w:rsidRPr="00C57682">
      <w:rPr>
        <w:rFonts w:ascii="Arial" w:hAnsi="Arial" w:cs="Arial"/>
        <w:sz w:val="17"/>
        <w:szCs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ED20" w14:textId="77777777" w:rsidR="00284A7B" w:rsidRDefault="00284A7B">
      <w:r>
        <w:separator/>
      </w:r>
    </w:p>
  </w:footnote>
  <w:footnote w:type="continuationSeparator" w:id="0">
    <w:p w14:paraId="160558EF" w14:textId="77777777" w:rsidR="00284A7B" w:rsidRDefault="0028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105A" w14:textId="77777777" w:rsidR="00442BDA" w:rsidRDefault="00442BDA">
    <w:pPr>
      <w:ind w:right="-1134"/>
      <w:jc w:val="right"/>
      <w:rPr>
        <w:b/>
        <w:sz w:val="12"/>
        <w:lang w:val="fr-FR"/>
      </w:rPr>
    </w:pPr>
  </w:p>
  <w:p w14:paraId="75D3062A" w14:textId="77777777" w:rsidR="00442BDA" w:rsidRDefault="00442BDA">
    <w:pPr>
      <w:tabs>
        <w:tab w:val="left" w:pos="8343"/>
      </w:tabs>
      <w:ind w:right="-1134"/>
      <w:jc w:val="right"/>
      <w:rPr>
        <w:b/>
        <w:lang w:val="fr-FR"/>
      </w:rPr>
    </w:pPr>
    <w:r>
      <w:rPr>
        <w:noProof/>
      </w:rPr>
      <w:drawing>
        <wp:inline distT="0" distB="0" distL="0" distR="12700" wp14:anchorId="4B1F2FEF" wp14:editId="067EB799">
          <wp:extent cx="1917700" cy="30480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442BDA" w:rsidRDefault="00442BDA">
    <w:pPr>
      <w:rPr>
        <w:b/>
        <w:lang w:val="fr-FR"/>
      </w:rPr>
    </w:pPr>
  </w:p>
  <w:p w14:paraId="127542D4" w14:textId="77777777" w:rsidR="00442BDA" w:rsidRDefault="00442BDA">
    <w:pPr>
      <w:rPr>
        <w:b/>
        <w:color w:val="808080"/>
        <w:lang w:val="fr-FR"/>
      </w:rPr>
    </w:pPr>
  </w:p>
  <w:p w14:paraId="37916C6C" w14:textId="77777777" w:rsidR="00442BDA" w:rsidRDefault="00442BDA">
    <w:pPr>
      <w:rPr>
        <w:b/>
        <w:color w:val="808080"/>
        <w:lang w:val="fr-FR"/>
      </w:rPr>
    </w:pPr>
  </w:p>
  <w:p w14:paraId="60F947EB" w14:textId="77777777" w:rsidR="00442BDA" w:rsidRPr="00C57682" w:rsidRDefault="00442BDA">
    <w:pPr>
      <w:rPr>
        <w:rFonts w:ascii="Arial" w:hAnsi="Arial" w:cs="Arial"/>
        <w:sz w:val="22"/>
        <w:szCs w:val="22"/>
        <w:lang w:val="fr-FR"/>
      </w:rPr>
    </w:pPr>
    <w:r w:rsidRPr="00C57682">
      <w:rPr>
        <w:rFonts w:ascii="Arial" w:hAnsi="Arial" w:cs="Arial"/>
        <w:b/>
        <w:sz w:val="22"/>
        <w:szCs w:val="22"/>
        <w:lang w:val="fr-FR"/>
      </w:rPr>
      <w:t>Presse-Information ∙ Press Release ∙ Information de Presse</w:t>
    </w:r>
  </w:p>
  <w:p w14:paraId="5648F6A9" w14:textId="67655DBC" w:rsidR="00442BDA" w:rsidRPr="00E90036" w:rsidRDefault="00442BDA">
    <w:pPr>
      <w:spacing w:before="60"/>
      <w:rPr>
        <w:rFonts w:ascii="Arial" w:hAnsi="Arial" w:cs="Arial"/>
        <w:sz w:val="16"/>
        <w:lang w:val="en-US"/>
      </w:rPr>
    </w:pPr>
    <w:r w:rsidRPr="00C57682">
      <w:rPr>
        <w:rFonts w:ascii="Arial" w:hAnsi="Arial" w:cs="Arial"/>
        <w:sz w:val="16"/>
        <w:lang w:val="fr-FR"/>
      </w:rPr>
      <w:t xml:space="preserve">No. : </w:t>
    </w:r>
    <w:ins w:id="1" w:author="Ute Drope" w:date="2018-09-18T16:22:00Z">
      <w:r w:rsidR="007B7656">
        <w:rPr>
          <w:rFonts w:ascii="Arial" w:hAnsi="Arial" w:cs="Arial"/>
          <w:sz w:val="16"/>
          <w:lang w:val="fr-FR"/>
        </w:rPr>
        <w:t>33/</w:t>
      </w:r>
    </w:ins>
    <w:r w:rsidR="0053021D">
      <w:rPr>
        <w:rFonts w:ascii="Arial" w:hAnsi="Arial" w:cs="Arial"/>
        <w:sz w:val="16"/>
        <w:lang w:val="fr-FR"/>
      </w:rPr>
      <w:t>11</w:t>
    </w:r>
    <w:ins w:id="2" w:author="Ute Drope" w:date="2018-09-18T16:22:00Z">
      <w:r w:rsidR="007B7656">
        <w:rPr>
          <w:rFonts w:ascii="Arial" w:hAnsi="Arial" w:cs="Arial"/>
          <w:sz w:val="16"/>
          <w:lang w:val="fr-FR"/>
        </w:rPr>
        <w:t>/18</w:t>
      </w:r>
    </w:ins>
    <w:r w:rsidRPr="00C57682">
      <w:rPr>
        <w:rFonts w:ascii="Arial" w:hAnsi="Arial" w:cs="Arial"/>
        <w:sz w:val="16"/>
        <w:lang w:val="fr-FR"/>
      </w:rPr>
      <w:t>-A</w:t>
    </w:r>
  </w:p>
  <w:p w14:paraId="482B87A3" w14:textId="3245A519" w:rsidR="00442BDA" w:rsidRPr="00810D72" w:rsidRDefault="00442BDA">
    <w:pPr>
      <w:pStyle w:val="Kopfzeile1"/>
      <w:ind w:right="-1134"/>
      <w:jc w:val="right"/>
      <w:rPr>
        <w:sz w:val="16"/>
        <w:szCs w:val="16"/>
      </w:rPr>
    </w:pPr>
    <w:r w:rsidRPr="00810D72">
      <w:rPr>
        <w:sz w:val="16"/>
        <w:szCs w:val="16"/>
      </w:rPr>
      <w:t xml:space="preserve">Seite </w:t>
    </w:r>
    <w:r w:rsidRPr="00810D72">
      <w:rPr>
        <w:sz w:val="16"/>
        <w:szCs w:val="16"/>
      </w:rPr>
      <w:fldChar w:fldCharType="begin"/>
    </w:r>
    <w:r w:rsidRPr="00810D72">
      <w:rPr>
        <w:sz w:val="16"/>
        <w:szCs w:val="16"/>
      </w:rPr>
      <w:instrText>PAGE</w:instrText>
    </w:r>
    <w:r w:rsidRPr="00810D72">
      <w:rPr>
        <w:sz w:val="16"/>
        <w:szCs w:val="16"/>
      </w:rPr>
      <w:fldChar w:fldCharType="separate"/>
    </w:r>
    <w:r w:rsidR="00E41AAA">
      <w:rPr>
        <w:noProof/>
        <w:sz w:val="16"/>
        <w:szCs w:val="16"/>
      </w:rPr>
      <w:t>1</w:t>
    </w:r>
    <w:r w:rsidRPr="00810D72">
      <w:rPr>
        <w:sz w:val="16"/>
        <w:szCs w:val="16"/>
      </w:rPr>
      <w:fldChar w:fldCharType="end"/>
    </w:r>
    <w:r w:rsidRPr="00810D72">
      <w:rPr>
        <w:sz w:val="16"/>
        <w:szCs w:val="16"/>
      </w:rPr>
      <w:t xml:space="preserve"> von </w:t>
    </w:r>
    <w:r w:rsidRPr="00810D72">
      <w:rPr>
        <w:sz w:val="16"/>
        <w:szCs w:val="16"/>
      </w:rPr>
      <w:fldChar w:fldCharType="begin"/>
    </w:r>
    <w:r w:rsidRPr="00810D72">
      <w:rPr>
        <w:sz w:val="16"/>
        <w:szCs w:val="16"/>
      </w:rPr>
      <w:instrText>NUMPAGES</w:instrText>
    </w:r>
    <w:r w:rsidRPr="00810D72">
      <w:rPr>
        <w:sz w:val="16"/>
        <w:szCs w:val="16"/>
      </w:rPr>
      <w:fldChar w:fldCharType="separate"/>
    </w:r>
    <w:r w:rsidR="00E41AAA">
      <w:rPr>
        <w:noProof/>
        <w:sz w:val="16"/>
        <w:szCs w:val="16"/>
      </w:rPr>
      <w:t>8</w:t>
    </w:r>
    <w:r w:rsidRPr="00810D72">
      <w:rPr>
        <w:sz w:val="16"/>
        <w:szCs w:val="16"/>
      </w:rPr>
      <w:fldChar w:fldCharType="end"/>
    </w:r>
  </w:p>
  <w:p w14:paraId="48FF54AD" w14:textId="77777777" w:rsidR="00442BDA" w:rsidRDefault="00442BDA">
    <w:pPr>
      <w:pStyle w:val="Kopfzeile1"/>
      <w:jc w:val="right"/>
      <w:rPr>
        <w:color w:val="808080"/>
        <w:sz w:val="16"/>
      </w:rPr>
    </w:pPr>
  </w:p>
  <w:p w14:paraId="0660503C" w14:textId="073E4189" w:rsidR="00442BDA" w:rsidRDefault="00442BDA" w:rsidP="00F85F93">
    <w:pPr>
      <w:pStyle w:val="Kopfzeile1"/>
      <w:tabs>
        <w:tab w:val="left" w:pos="2100"/>
      </w:tabs>
      <w:rPr>
        <w:color w:val="808080"/>
        <w:sz w:val="16"/>
      </w:rPr>
    </w:pPr>
    <w:r>
      <w:rPr>
        <w:color w:val="808080"/>
        <w:sz w:val="16"/>
      </w:rPr>
      <w:tab/>
    </w:r>
  </w:p>
  <w:p w14:paraId="37F2CA0A" w14:textId="77777777" w:rsidR="00442BDA" w:rsidRDefault="00442BDA">
    <w:pPr>
      <w:pStyle w:val="Kopfzeile1"/>
      <w:jc w:val="right"/>
      <w:rPr>
        <w:sz w:val="16"/>
      </w:rPr>
    </w:pPr>
  </w:p>
  <w:p w14:paraId="783DBCF8" w14:textId="77777777" w:rsidR="00442BDA" w:rsidRDefault="00442BDA">
    <w:pPr>
      <w:pStyle w:val="Kopfzeile1"/>
      <w:jc w:val="right"/>
      <w:rPr>
        <w:sz w:val="16"/>
      </w:rPr>
    </w:pPr>
  </w:p>
  <w:p w14:paraId="7387600A" w14:textId="77777777" w:rsidR="00442BDA" w:rsidRDefault="00442BDA">
    <w:pPr>
      <w:pStyle w:val="Kopfzeile1"/>
      <w:jc w:val="right"/>
      <w:rPr>
        <w:sz w:val="16"/>
      </w:rPr>
    </w:pPr>
  </w:p>
  <w:p w14:paraId="2B7C59D8" w14:textId="77777777" w:rsidR="00442BDA" w:rsidRDefault="00442BDA">
    <w:pPr>
      <w:pStyle w:val="Kopfzeile1"/>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983"/>
    <w:multiLevelType w:val="multilevel"/>
    <w:tmpl w:val="399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A922920"/>
    <w:multiLevelType w:val="hybridMultilevel"/>
    <w:tmpl w:val="ACDC0934"/>
    <w:lvl w:ilvl="0" w:tplc="E8F80290">
      <w:start w:val="201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922FA1"/>
    <w:multiLevelType w:val="multilevel"/>
    <w:tmpl w:val="CF3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525D7"/>
    <w:multiLevelType w:val="multilevel"/>
    <w:tmpl w:val="D60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85E62"/>
    <w:multiLevelType w:val="hybridMultilevel"/>
    <w:tmpl w:val="510CACA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A24774"/>
    <w:multiLevelType w:val="hybridMultilevel"/>
    <w:tmpl w:val="C5721D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0327383"/>
    <w:multiLevelType w:val="hybridMultilevel"/>
    <w:tmpl w:val="6218A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6"/>
  </w:num>
  <w:num w:numId="7">
    <w:abstractNumId w:val="0"/>
  </w:num>
  <w:num w:numId="8">
    <w:abstractNumId w:val="7"/>
  </w:num>
  <w:num w:numId="9">
    <w:abstractNumId w:val="8"/>
  </w:num>
  <w:num w:numId="10">
    <w:abstractNumId w:val="12"/>
  </w:num>
  <w:num w:numId="11">
    <w:abstractNumId w:val="11"/>
  </w:num>
  <w:num w:numId="12">
    <w:abstractNumId w:val="4"/>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 Drope">
    <w15:presenceInfo w15:providerId="AD" w15:userId="S-1-5-21-1754583489-1186891659-1210222612-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F"/>
    <w:rsid w:val="000001C9"/>
    <w:rsid w:val="00007B16"/>
    <w:rsid w:val="00014F36"/>
    <w:rsid w:val="000174E3"/>
    <w:rsid w:val="00022025"/>
    <w:rsid w:val="000406E7"/>
    <w:rsid w:val="00042BBC"/>
    <w:rsid w:val="000462CA"/>
    <w:rsid w:val="0006061E"/>
    <w:rsid w:val="00060846"/>
    <w:rsid w:val="00063D9C"/>
    <w:rsid w:val="00072C69"/>
    <w:rsid w:val="0007338F"/>
    <w:rsid w:val="00074761"/>
    <w:rsid w:val="0009493E"/>
    <w:rsid w:val="000A5972"/>
    <w:rsid w:val="000D5C81"/>
    <w:rsid w:val="000E03A6"/>
    <w:rsid w:val="000E24E7"/>
    <w:rsid w:val="000E2B4B"/>
    <w:rsid w:val="000E4344"/>
    <w:rsid w:val="000E6667"/>
    <w:rsid w:val="000F23C1"/>
    <w:rsid w:val="000F28F5"/>
    <w:rsid w:val="000F6764"/>
    <w:rsid w:val="00101CD3"/>
    <w:rsid w:val="001172AA"/>
    <w:rsid w:val="00117740"/>
    <w:rsid w:val="00120E21"/>
    <w:rsid w:val="00122789"/>
    <w:rsid w:val="00122A13"/>
    <w:rsid w:val="00131FEB"/>
    <w:rsid w:val="00134267"/>
    <w:rsid w:val="001345A9"/>
    <w:rsid w:val="00140FCE"/>
    <w:rsid w:val="00144AD1"/>
    <w:rsid w:val="00147607"/>
    <w:rsid w:val="00150C60"/>
    <w:rsid w:val="00155755"/>
    <w:rsid w:val="00155EF3"/>
    <w:rsid w:val="001619A0"/>
    <w:rsid w:val="00162A41"/>
    <w:rsid w:val="0016550C"/>
    <w:rsid w:val="001708F7"/>
    <w:rsid w:val="001712F6"/>
    <w:rsid w:val="0018169E"/>
    <w:rsid w:val="00193C92"/>
    <w:rsid w:val="00197E8D"/>
    <w:rsid w:val="001A05F5"/>
    <w:rsid w:val="001A0E12"/>
    <w:rsid w:val="001A694D"/>
    <w:rsid w:val="001A6BD0"/>
    <w:rsid w:val="001B0E6D"/>
    <w:rsid w:val="001B192E"/>
    <w:rsid w:val="001B39AE"/>
    <w:rsid w:val="001D2005"/>
    <w:rsid w:val="001F2539"/>
    <w:rsid w:val="001F3273"/>
    <w:rsid w:val="001F5534"/>
    <w:rsid w:val="0020094C"/>
    <w:rsid w:val="0020215E"/>
    <w:rsid w:val="00203BE4"/>
    <w:rsid w:val="00211422"/>
    <w:rsid w:val="0021311C"/>
    <w:rsid w:val="00217443"/>
    <w:rsid w:val="0022216F"/>
    <w:rsid w:val="00222312"/>
    <w:rsid w:val="00226D68"/>
    <w:rsid w:val="00232316"/>
    <w:rsid w:val="00232AB5"/>
    <w:rsid w:val="00234D3A"/>
    <w:rsid w:val="0024568E"/>
    <w:rsid w:val="00250482"/>
    <w:rsid w:val="00251EE9"/>
    <w:rsid w:val="00253A28"/>
    <w:rsid w:val="00263B18"/>
    <w:rsid w:val="00265AD2"/>
    <w:rsid w:val="0027070F"/>
    <w:rsid w:val="00284A7B"/>
    <w:rsid w:val="00287944"/>
    <w:rsid w:val="00290FDA"/>
    <w:rsid w:val="00293CA3"/>
    <w:rsid w:val="002A1BD6"/>
    <w:rsid w:val="002B0878"/>
    <w:rsid w:val="002B0F5A"/>
    <w:rsid w:val="002B39E2"/>
    <w:rsid w:val="002B45D3"/>
    <w:rsid w:val="002C35A5"/>
    <w:rsid w:val="002D4654"/>
    <w:rsid w:val="002D4D24"/>
    <w:rsid w:val="002F16B8"/>
    <w:rsid w:val="002F215D"/>
    <w:rsid w:val="002F41C3"/>
    <w:rsid w:val="00300DB3"/>
    <w:rsid w:val="003163EF"/>
    <w:rsid w:val="00334EDE"/>
    <w:rsid w:val="00341675"/>
    <w:rsid w:val="00344830"/>
    <w:rsid w:val="00347E53"/>
    <w:rsid w:val="00357C9F"/>
    <w:rsid w:val="003608B0"/>
    <w:rsid w:val="003658AF"/>
    <w:rsid w:val="00372746"/>
    <w:rsid w:val="00372C8F"/>
    <w:rsid w:val="003822B9"/>
    <w:rsid w:val="00392C88"/>
    <w:rsid w:val="00394933"/>
    <w:rsid w:val="003A1B84"/>
    <w:rsid w:val="003C5CDD"/>
    <w:rsid w:val="003C6B18"/>
    <w:rsid w:val="003E266B"/>
    <w:rsid w:val="003F2FF3"/>
    <w:rsid w:val="003F5BBA"/>
    <w:rsid w:val="003F6F26"/>
    <w:rsid w:val="00403BA5"/>
    <w:rsid w:val="00404B60"/>
    <w:rsid w:val="0040578E"/>
    <w:rsid w:val="004116CD"/>
    <w:rsid w:val="00412D87"/>
    <w:rsid w:val="00414EEE"/>
    <w:rsid w:val="0043522B"/>
    <w:rsid w:val="00435F0A"/>
    <w:rsid w:val="00442BDA"/>
    <w:rsid w:val="00453B79"/>
    <w:rsid w:val="0046421A"/>
    <w:rsid w:val="00465942"/>
    <w:rsid w:val="00467BC4"/>
    <w:rsid w:val="004738E0"/>
    <w:rsid w:val="004756CA"/>
    <w:rsid w:val="00481894"/>
    <w:rsid w:val="00485CDE"/>
    <w:rsid w:val="00487342"/>
    <w:rsid w:val="004935F4"/>
    <w:rsid w:val="004A45C8"/>
    <w:rsid w:val="004A4B6B"/>
    <w:rsid w:val="004A62E0"/>
    <w:rsid w:val="004A6F07"/>
    <w:rsid w:val="004B290B"/>
    <w:rsid w:val="004B35CB"/>
    <w:rsid w:val="004B6C61"/>
    <w:rsid w:val="004D1D29"/>
    <w:rsid w:val="004D3A17"/>
    <w:rsid w:val="004D747F"/>
    <w:rsid w:val="004E6E1B"/>
    <w:rsid w:val="00500BCF"/>
    <w:rsid w:val="0050218F"/>
    <w:rsid w:val="005065E1"/>
    <w:rsid w:val="00507D37"/>
    <w:rsid w:val="00507FC3"/>
    <w:rsid w:val="0051304B"/>
    <w:rsid w:val="00516252"/>
    <w:rsid w:val="0053021D"/>
    <w:rsid w:val="00533B18"/>
    <w:rsid w:val="005347E4"/>
    <w:rsid w:val="0054188E"/>
    <w:rsid w:val="00541C4A"/>
    <w:rsid w:val="00546B3E"/>
    <w:rsid w:val="00547735"/>
    <w:rsid w:val="00552A75"/>
    <w:rsid w:val="005641D8"/>
    <w:rsid w:val="00573CE7"/>
    <w:rsid w:val="00574544"/>
    <w:rsid w:val="0057689A"/>
    <w:rsid w:val="0059366D"/>
    <w:rsid w:val="00596FBD"/>
    <w:rsid w:val="005A3117"/>
    <w:rsid w:val="005A3E5E"/>
    <w:rsid w:val="005A4C34"/>
    <w:rsid w:val="005B3515"/>
    <w:rsid w:val="005B4852"/>
    <w:rsid w:val="005C2FA4"/>
    <w:rsid w:val="005C6552"/>
    <w:rsid w:val="005C7133"/>
    <w:rsid w:val="005D26AB"/>
    <w:rsid w:val="005D69C6"/>
    <w:rsid w:val="006211E8"/>
    <w:rsid w:val="006327DC"/>
    <w:rsid w:val="00632B18"/>
    <w:rsid w:val="00633856"/>
    <w:rsid w:val="00634D58"/>
    <w:rsid w:val="006353EC"/>
    <w:rsid w:val="0063551B"/>
    <w:rsid w:val="006427BD"/>
    <w:rsid w:val="006533C2"/>
    <w:rsid w:val="00657763"/>
    <w:rsid w:val="006632FC"/>
    <w:rsid w:val="006655AE"/>
    <w:rsid w:val="00666204"/>
    <w:rsid w:val="006718F4"/>
    <w:rsid w:val="006753B0"/>
    <w:rsid w:val="00676061"/>
    <w:rsid w:val="00685185"/>
    <w:rsid w:val="006A576F"/>
    <w:rsid w:val="006B10C0"/>
    <w:rsid w:val="006B7FEE"/>
    <w:rsid w:val="006C0372"/>
    <w:rsid w:val="006C46E9"/>
    <w:rsid w:val="006C712D"/>
    <w:rsid w:val="006D1126"/>
    <w:rsid w:val="006F449B"/>
    <w:rsid w:val="007128C5"/>
    <w:rsid w:val="00716FEA"/>
    <w:rsid w:val="00726E39"/>
    <w:rsid w:val="00727E33"/>
    <w:rsid w:val="00727FB2"/>
    <w:rsid w:val="00734852"/>
    <w:rsid w:val="00736889"/>
    <w:rsid w:val="00746FDF"/>
    <w:rsid w:val="00752FC9"/>
    <w:rsid w:val="00756F55"/>
    <w:rsid w:val="00757173"/>
    <w:rsid w:val="00772910"/>
    <w:rsid w:val="00772E46"/>
    <w:rsid w:val="00780966"/>
    <w:rsid w:val="00783979"/>
    <w:rsid w:val="007A05B8"/>
    <w:rsid w:val="007A1B1D"/>
    <w:rsid w:val="007B7656"/>
    <w:rsid w:val="007C1850"/>
    <w:rsid w:val="007C3092"/>
    <w:rsid w:val="007E251E"/>
    <w:rsid w:val="007F665D"/>
    <w:rsid w:val="007F668C"/>
    <w:rsid w:val="00801E76"/>
    <w:rsid w:val="00810D72"/>
    <w:rsid w:val="00811C62"/>
    <w:rsid w:val="00812588"/>
    <w:rsid w:val="00825565"/>
    <w:rsid w:val="00830EA1"/>
    <w:rsid w:val="00835822"/>
    <w:rsid w:val="00836E41"/>
    <w:rsid w:val="00840F24"/>
    <w:rsid w:val="00841BA7"/>
    <w:rsid w:val="00842787"/>
    <w:rsid w:val="00846607"/>
    <w:rsid w:val="00850681"/>
    <w:rsid w:val="00857C9F"/>
    <w:rsid w:val="00860507"/>
    <w:rsid w:val="00867B74"/>
    <w:rsid w:val="0087364E"/>
    <w:rsid w:val="00874D37"/>
    <w:rsid w:val="0087673E"/>
    <w:rsid w:val="00881EF4"/>
    <w:rsid w:val="00886CA5"/>
    <w:rsid w:val="00890771"/>
    <w:rsid w:val="00897A8D"/>
    <w:rsid w:val="008A54A8"/>
    <w:rsid w:val="008A5739"/>
    <w:rsid w:val="008A6F3B"/>
    <w:rsid w:val="008B1552"/>
    <w:rsid w:val="008B21F5"/>
    <w:rsid w:val="008B4ED7"/>
    <w:rsid w:val="008C69CC"/>
    <w:rsid w:val="008D0A86"/>
    <w:rsid w:val="008D1804"/>
    <w:rsid w:val="008D7AF7"/>
    <w:rsid w:val="008F0D1F"/>
    <w:rsid w:val="008F11AF"/>
    <w:rsid w:val="008F176A"/>
    <w:rsid w:val="00903904"/>
    <w:rsid w:val="00913208"/>
    <w:rsid w:val="0091653E"/>
    <w:rsid w:val="00917C3F"/>
    <w:rsid w:val="00923736"/>
    <w:rsid w:val="00924354"/>
    <w:rsid w:val="0092500F"/>
    <w:rsid w:val="00931261"/>
    <w:rsid w:val="00931A79"/>
    <w:rsid w:val="00934C91"/>
    <w:rsid w:val="009432AC"/>
    <w:rsid w:val="0095121C"/>
    <w:rsid w:val="0095379D"/>
    <w:rsid w:val="00953FC5"/>
    <w:rsid w:val="0095437C"/>
    <w:rsid w:val="00963423"/>
    <w:rsid w:val="00966BA5"/>
    <w:rsid w:val="00970A7C"/>
    <w:rsid w:val="00995229"/>
    <w:rsid w:val="009B52EE"/>
    <w:rsid w:val="009C1530"/>
    <w:rsid w:val="009C15FD"/>
    <w:rsid w:val="009C6BD0"/>
    <w:rsid w:val="009D38F3"/>
    <w:rsid w:val="009F2D0E"/>
    <w:rsid w:val="009F69CF"/>
    <w:rsid w:val="00A04065"/>
    <w:rsid w:val="00A0761D"/>
    <w:rsid w:val="00A11047"/>
    <w:rsid w:val="00A208B7"/>
    <w:rsid w:val="00A26885"/>
    <w:rsid w:val="00A26D79"/>
    <w:rsid w:val="00A308E1"/>
    <w:rsid w:val="00A3098F"/>
    <w:rsid w:val="00A31AC4"/>
    <w:rsid w:val="00A44231"/>
    <w:rsid w:val="00A46F00"/>
    <w:rsid w:val="00A50A16"/>
    <w:rsid w:val="00A540B3"/>
    <w:rsid w:val="00A6034C"/>
    <w:rsid w:val="00A61096"/>
    <w:rsid w:val="00A612A1"/>
    <w:rsid w:val="00A86006"/>
    <w:rsid w:val="00A90466"/>
    <w:rsid w:val="00A97757"/>
    <w:rsid w:val="00AA1E35"/>
    <w:rsid w:val="00AA40A7"/>
    <w:rsid w:val="00AB222E"/>
    <w:rsid w:val="00AB3860"/>
    <w:rsid w:val="00AB3BD6"/>
    <w:rsid w:val="00AC5D76"/>
    <w:rsid w:val="00AD138D"/>
    <w:rsid w:val="00AD1946"/>
    <w:rsid w:val="00AE0E03"/>
    <w:rsid w:val="00AE14F8"/>
    <w:rsid w:val="00AE1959"/>
    <w:rsid w:val="00AE2229"/>
    <w:rsid w:val="00AE2751"/>
    <w:rsid w:val="00AE7284"/>
    <w:rsid w:val="00AF104B"/>
    <w:rsid w:val="00AF4D4C"/>
    <w:rsid w:val="00B02C0D"/>
    <w:rsid w:val="00B05E54"/>
    <w:rsid w:val="00B069AA"/>
    <w:rsid w:val="00B1641B"/>
    <w:rsid w:val="00B23204"/>
    <w:rsid w:val="00B24543"/>
    <w:rsid w:val="00B24934"/>
    <w:rsid w:val="00B34697"/>
    <w:rsid w:val="00B37902"/>
    <w:rsid w:val="00B51B5D"/>
    <w:rsid w:val="00B562B9"/>
    <w:rsid w:val="00B604F4"/>
    <w:rsid w:val="00B610A5"/>
    <w:rsid w:val="00B66261"/>
    <w:rsid w:val="00B70A2F"/>
    <w:rsid w:val="00B74708"/>
    <w:rsid w:val="00B81606"/>
    <w:rsid w:val="00B864DB"/>
    <w:rsid w:val="00B90A28"/>
    <w:rsid w:val="00B91596"/>
    <w:rsid w:val="00B95F39"/>
    <w:rsid w:val="00B97BC8"/>
    <w:rsid w:val="00BA0D32"/>
    <w:rsid w:val="00BB1CAB"/>
    <w:rsid w:val="00BB7A0F"/>
    <w:rsid w:val="00BC6F92"/>
    <w:rsid w:val="00BE4650"/>
    <w:rsid w:val="00BF2376"/>
    <w:rsid w:val="00BF5DDA"/>
    <w:rsid w:val="00C03A47"/>
    <w:rsid w:val="00C044CD"/>
    <w:rsid w:val="00C05E79"/>
    <w:rsid w:val="00C06FE9"/>
    <w:rsid w:val="00C0765F"/>
    <w:rsid w:val="00C139A9"/>
    <w:rsid w:val="00C14D82"/>
    <w:rsid w:val="00C244EF"/>
    <w:rsid w:val="00C32CBC"/>
    <w:rsid w:val="00C33D5A"/>
    <w:rsid w:val="00C358F7"/>
    <w:rsid w:val="00C43C70"/>
    <w:rsid w:val="00C47864"/>
    <w:rsid w:val="00C57682"/>
    <w:rsid w:val="00C75D0D"/>
    <w:rsid w:val="00C774E2"/>
    <w:rsid w:val="00C82F5C"/>
    <w:rsid w:val="00C9792C"/>
    <w:rsid w:val="00CB6C61"/>
    <w:rsid w:val="00CC2300"/>
    <w:rsid w:val="00CC6860"/>
    <w:rsid w:val="00CC6A1C"/>
    <w:rsid w:val="00CD0826"/>
    <w:rsid w:val="00CD3D3C"/>
    <w:rsid w:val="00CD63A4"/>
    <w:rsid w:val="00CE4C63"/>
    <w:rsid w:val="00D00465"/>
    <w:rsid w:val="00D24FD0"/>
    <w:rsid w:val="00D307DC"/>
    <w:rsid w:val="00D31A34"/>
    <w:rsid w:val="00D34EA4"/>
    <w:rsid w:val="00D46421"/>
    <w:rsid w:val="00D46F74"/>
    <w:rsid w:val="00D47E1C"/>
    <w:rsid w:val="00D56CCF"/>
    <w:rsid w:val="00D76EE2"/>
    <w:rsid w:val="00D826CE"/>
    <w:rsid w:val="00D879A7"/>
    <w:rsid w:val="00D9021B"/>
    <w:rsid w:val="00D93398"/>
    <w:rsid w:val="00D970D5"/>
    <w:rsid w:val="00DA209E"/>
    <w:rsid w:val="00DB0D77"/>
    <w:rsid w:val="00DB337D"/>
    <w:rsid w:val="00DB6850"/>
    <w:rsid w:val="00DC7DA1"/>
    <w:rsid w:val="00DD35F6"/>
    <w:rsid w:val="00DE61D0"/>
    <w:rsid w:val="00DF3E59"/>
    <w:rsid w:val="00DF7170"/>
    <w:rsid w:val="00DF7AAD"/>
    <w:rsid w:val="00E073FF"/>
    <w:rsid w:val="00E22497"/>
    <w:rsid w:val="00E332C3"/>
    <w:rsid w:val="00E41AAA"/>
    <w:rsid w:val="00E427A4"/>
    <w:rsid w:val="00E44C66"/>
    <w:rsid w:val="00E51999"/>
    <w:rsid w:val="00E57676"/>
    <w:rsid w:val="00E733A3"/>
    <w:rsid w:val="00E7349D"/>
    <w:rsid w:val="00E80FFF"/>
    <w:rsid w:val="00E84D2C"/>
    <w:rsid w:val="00E90036"/>
    <w:rsid w:val="00E928A8"/>
    <w:rsid w:val="00E93FA7"/>
    <w:rsid w:val="00E9605B"/>
    <w:rsid w:val="00EA05C4"/>
    <w:rsid w:val="00EA05CD"/>
    <w:rsid w:val="00EA74FC"/>
    <w:rsid w:val="00EB247C"/>
    <w:rsid w:val="00EB3872"/>
    <w:rsid w:val="00EB7F51"/>
    <w:rsid w:val="00EC294C"/>
    <w:rsid w:val="00EC3797"/>
    <w:rsid w:val="00EC4856"/>
    <w:rsid w:val="00EC6FD0"/>
    <w:rsid w:val="00EC732A"/>
    <w:rsid w:val="00ED70C2"/>
    <w:rsid w:val="00ED795C"/>
    <w:rsid w:val="00EE00B4"/>
    <w:rsid w:val="00EE5F48"/>
    <w:rsid w:val="00EF37BD"/>
    <w:rsid w:val="00EF7C50"/>
    <w:rsid w:val="00F005C1"/>
    <w:rsid w:val="00F00FD6"/>
    <w:rsid w:val="00F01822"/>
    <w:rsid w:val="00F0299A"/>
    <w:rsid w:val="00F046EA"/>
    <w:rsid w:val="00F0719D"/>
    <w:rsid w:val="00F116C0"/>
    <w:rsid w:val="00F11A12"/>
    <w:rsid w:val="00F14B2B"/>
    <w:rsid w:val="00F14C4B"/>
    <w:rsid w:val="00F33FDA"/>
    <w:rsid w:val="00F40379"/>
    <w:rsid w:val="00F46303"/>
    <w:rsid w:val="00F50682"/>
    <w:rsid w:val="00F511CA"/>
    <w:rsid w:val="00F51E3D"/>
    <w:rsid w:val="00F55D72"/>
    <w:rsid w:val="00F61C96"/>
    <w:rsid w:val="00F656FA"/>
    <w:rsid w:val="00F80037"/>
    <w:rsid w:val="00F82375"/>
    <w:rsid w:val="00F85F93"/>
    <w:rsid w:val="00F87509"/>
    <w:rsid w:val="00F95475"/>
    <w:rsid w:val="00F96D4C"/>
    <w:rsid w:val="00FA20C8"/>
    <w:rsid w:val="00FA63B5"/>
    <w:rsid w:val="00FA6D20"/>
    <w:rsid w:val="00FB0D6C"/>
    <w:rsid w:val="00FC38E9"/>
    <w:rsid w:val="00FD077D"/>
    <w:rsid w:val="00FE5577"/>
    <w:rsid w:val="00FE79D5"/>
    <w:rsid w:val="00FF552C"/>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C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9F6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link w:val="berschrift3Zchn"/>
    <w:uiPriority w:val="9"/>
    <w:qFormat/>
    <w:rsid w:val="00C03A47"/>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Hyp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styleId="Hyperlink">
    <w:name w:val="Hyperlink"/>
    <w:basedOn w:val="Absatz-Standardschriftart"/>
    <w:uiPriority w:val="99"/>
    <w:unhideWhenUsed/>
    <w:rsid w:val="001A694D"/>
    <w:rPr>
      <w:color w:val="0000FF" w:themeColor="hyperlink"/>
      <w:u w:val="single"/>
    </w:rPr>
  </w:style>
  <w:style w:type="paragraph" w:customStyle="1" w:styleId="copytext">
    <w:name w:val="copytext"/>
    <w:basedOn w:val="Standard"/>
    <w:rsid w:val="00507FC3"/>
    <w:pPr>
      <w:suppressAutoHyphens w:val="0"/>
      <w:spacing w:before="100" w:beforeAutospacing="1" w:after="100" w:afterAutospacing="1"/>
    </w:pPr>
    <w:rPr>
      <w:rFonts w:ascii="Times" w:eastAsiaTheme="minorEastAsia" w:hAnsi="Times" w:cstheme="minorBidi"/>
    </w:rPr>
  </w:style>
  <w:style w:type="character" w:customStyle="1" w:styleId="berschrift3Zchn">
    <w:name w:val="Überschrift 3 Zchn"/>
    <w:basedOn w:val="Absatz-Standardschriftart"/>
    <w:link w:val="berschrift3"/>
    <w:uiPriority w:val="9"/>
    <w:rsid w:val="00C03A47"/>
    <w:rPr>
      <w:rFonts w:ascii="Times" w:hAnsi="Times"/>
      <w:b/>
      <w:bCs/>
      <w:sz w:val="27"/>
      <w:szCs w:val="27"/>
    </w:rPr>
  </w:style>
  <w:style w:type="character" w:customStyle="1" w:styleId="berschrift1Zchn">
    <w:name w:val="Überschrift 1 Zchn"/>
    <w:basedOn w:val="Absatz-Standardschriftart"/>
    <w:link w:val="berschrift1"/>
    <w:uiPriority w:val="9"/>
    <w:rsid w:val="009F69CF"/>
    <w:rPr>
      <w:rFonts w:asciiTheme="majorHAnsi" w:eastAsiaTheme="majorEastAsia" w:hAnsiTheme="majorHAnsi" w:cstheme="majorBidi"/>
      <w:b/>
      <w:bCs/>
      <w:color w:val="345A8A" w:themeColor="accent1" w:themeShade="B5"/>
      <w:sz w:val="32"/>
      <w:szCs w:val="32"/>
    </w:rPr>
  </w:style>
  <w:style w:type="paragraph" w:customStyle="1" w:styleId="projektdaten">
    <w:name w:val="projektdaten"/>
    <w:basedOn w:val="Standard"/>
    <w:rsid w:val="007E251E"/>
    <w:pPr>
      <w:suppressAutoHyphens w:val="0"/>
      <w:spacing w:before="100" w:beforeAutospacing="1" w:after="100" w:afterAutospacing="1"/>
    </w:pPr>
    <w:rPr>
      <w:rFonts w:ascii="Times" w:hAnsi="Times"/>
    </w:rPr>
  </w:style>
  <w:style w:type="paragraph" w:styleId="berarbeitung">
    <w:name w:val="Revision"/>
    <w:hidden/>
    <w:uiPriority w:val="99"/>
    <w:semiHidden/>
    <w:rsid w:val="00F0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9F6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link w:val="berschrift3Zchn"/>
    <w:uiPriority w:val="9"/>
    <w:qFormat/>
    <w:rsid w:val="00C03A47"/>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Hyp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styleId="Hyperlink">
    <w:name w:val="Hyperlink"/>
    <w:basedOn w:val="Absatz-Standardschriftart"/>
    <w:uiPriority w:val="99"/>
    <w:unhideWhenUsed/>
    <w:rsid w:val="001A694D"/>
    <w:rPr>
      <w:color w:val="0000FF" w:themeColor="hyperlink"/>
      <w:u w:val="single"/>
    </w:rPr>
  </w:style>
  <w:style w:type="paragraph" w:customStyle="1" w:styleId="copytext">
    <w:name w:val="copytext"/>
    <w:basedOn w:val="Standard"/>
    <w:rsid w:val="00507FC3"/>
    <w:pPr>
      <w:suppressAutoHyphens w:val="0"/>
      <w:spacing w:before="100" w:beforeAutospacing="1" w:after="100" w:afterAutospacing="1"/>
    </w:pPr>
    <w:rPr>
      <w:rFonts w:ascii="Times" w:eastAsiaTheme="minorEastAsia" w:hAnsi="Times" w:cstheme="minorBidi"/>
    </w:rPr>
  </w:style>
  <w:style w:type="character" w:customStyle="1" w:styleId="berschrift3Zchn">
    <w:name w:val="Überschrift 3 Zchn"/>
    <w:basedOn w:val="Absatz-Standardschriftart"/>
    <w:link w:val="berschrift3"/>
    <w:uiPriority w:val="9"/>
    <w:rsid w:val="00C03A47"/>
    <w:rPr>
      <w:rFonts w:ascii="Times" w:hAnsi="Times"/>
      <w:b/>
      <w:bCs/>
      <w:sz w:val="27"/>
      <w:szCs w:val="27"/>
    </w:rPr>
  </w:style>
  <w:style w:type="character" w:customStyle="1" w:styleId="berschrift1Zchn">
    <w:name w:val="Überschrift 1 Zchn"/>
    <w:basedOn w:val="Absatz-Standardschriftart"/>
    <w:link w:val="berschrift1"/>
    <w:uiPriority w:val="9"/>
    <w:rsid w:val="009F69CF"/>
    <w:rPr>
      <w:rFonts w:asciiTheme="majorHAnsi" w:eastAsiaTheme="majorEastAsia" w:hAnsiTheme="majorHAnsi" w:cstheme="majorBidi"/>
      <w:b/>
      <w:bCs/>
      <w:color w:val="345A8A" w:themeColor="accent1" w:themeShade="B5"/>
      <w:sz w:val="32"/>
      <w:szCs w:val="32"/>
    </w:rPr>
  </w:style>
  <w:style w:type="paragraph" w:customStyle="1" w:styleId="projektdaten">
    <w:name w:val="projektdaten"/>
    <w:basedOn w:val="Standard"/>
    <w:rsid w:val="007E251E"/>
    <w:pPr>
      <w:suppressAutoHyphens w:val="0"/>
      <w:spacing w:before="100" w:beforeAutospacing="1" w:after="100" w:afterAutospacing="1"/>
    </w:pPr>
    <w:rPr>
      <w:rFonts w:ascii="Times" w:hAnsi="Times"/>
    </w:rPr>
  </w:style>
  <w:style w:type="paragraph" w:styleId="berarbeitung">
    <w:name w:val="Revision"/>
    <w:hidden/>
    <w:uiPriority w:val="99"/>
    <w:semiHidden/>
    <w:rsid w:val="00F0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65">
      <w:bodyDiv w:val="1"/>
      <w:marLeft w:val="0"/>
      <w:marRight w:val="0"/>
      <w:marTop w:val="0"/>
      <w:marBottom w:val="0"/>
      <w:divBdr>
        <w:top w:val="none" w:sz="0" w:space="0" w:color="auto"/>
        <w:left w:val="none" w:sz="0" w:space="0" w:color="auto"/>
        <w:bottom w:val="none" w:sz="0" w:space="0" w:color="auto"/>
        <w:right w:val="none" w:sz="0" w:space="0" w:color="auto"/>
      </w:divBdr>
    </w:div>
    <w:div w:id="80372813">
      <w:bodyDiv w:val="1"/>
      <w:marLeft w:val="0"/>
      <w:marRight w:val="0"/>
      <w:marTop w:val="0"/>
      <w:marBottom w:val="0"/>
      <w:divBdr>
        <w:top w:val="none" w:sz="0" w:space="0" w:color="auto"/>
        <w:left w:val="none" w:sz="0" w:space="0" w:color="auto"/>
        <w:bottom w:val="none" w:sz="0" w:space="0" w:color="auto"/>
        <w:right w:val="none" w:sz="0" w:space="0" w:color="auto"/>
      </w:divBdr>
    </w:div>
    <w:div w:id="173568294">
      <w:bodyDiv w:val="1"/>
      <w:marLeft w:val="0"/>
      <w:marRight w:val="0"/>
      <w:marTop w:val="0"/>
      <w:marBottom w:val="0"/>
      <w:divBdr>
        <w:top w:val="none" w:sz="0" w:space="0" w:color="auto"/>
        <w:left w:val="none" w:sz="0" w:space="0" w:color="auto"/>
        <w:bottom w:val="none" w:sz="0" w:space="0" w:color="auto"/>
        <w:right w:val="none" w:sz="0" w:space="0" w:color="auto"/>
      </w:divBdr>
    </w:div>
    <w:div w:id="365568450">
      <w:bodyDiv w:val="1"/>
      <w:marLeft w:val="0"/>
      <w:marRight w:val="0"/>
      <w:marTop w:val="0"/>
      <w:marBottom w:val="0"/>
      <w:divBdr>
        <w:top w:val="none" w:sz="0" w:space="0" w:color="auto"/>
        <w:left w:val="none" w:sz="0" w:space="0" w:color="auto"/>
        <w:bottom w:val="none" w:sz="0" w:space="0" w:color="auto"/>
        <w:right w:val="none" w:sz="0" w:space="0" w:color="auto"/>
      </w:divBdr>
    </w:div>
    <w:div w:id="599726469">
      <w:bodyDiv w:val="1"/>
      <w:marLeft w:val="0"/>
      <w:marRight w:val="0"/>
      <w:marTop w:val="0"/>
      <w:marBottom w:val="0"/>
      <w:divBdr>
        <w:top w:val="none" w:sz="0" w:space="0" w:color="auto"/>
        <w:left w:val="none" w:sz="0" w:space="0" w:color="auto"/>
        <w:bottom w:val="none" w:sz="0" w:space="0" w:color="auto"/>
        <w:right w:val="none" w:sz="0" w:space="0" w:color="auto"/>
      </w:divBdr>
    </w:div>
    <w:div w:id="860313447">
      <w:bodyDiv w:val="1"/>
      <w:marLeft w:val="0"/>
      <w:marRight w:val="0"/>
      <w:marTop w:val="0"/>
      <w:marBottom w:val="0"/>
      <w:divBdr>
        <w:top w:val="none" w:sz="0" w:space="0" w:color="auto"/>
        <w:left w:val="none" w:sz="0" w:space="0" w:color="auto"/>
        <w:bottom w:val="none" w:sz="0" w:space="0" w:color="auto"/>
        <w:right w:val="none" w:sz="0" w:space="0" w:color="auto"/>
      </w:divBdr>
    </w:div>
    <w:div w:id="986471007">
      <w:bodyDiv w:val="1"/>
      <w:marLeft w:val="0"/>
      <w:marRight w:val="0"/>
      <w:marTop w:val="0"/>
      <w:marBottom w:val="0"/>
      <w:divBdr>
        <w:top w:val="none" w:sz="0" w:space="0" w:color="auto"/>
        <w:left w:val="none" w:sz="0" w:space="0" w:color="auto"/>
        <w:bottom w:val="none" w:sz="0" w:space="0" w:color="auto"/>
        <w:right w:val="none" w:sz="0" w:space="0" w:color="auto"/>
      </w:divBdr>
    </w:div>
    <w:div w:id="1023743831">
      <w:bodyDiv w:val="1"/>
      <w:marLeft w:val="0"/>
      <w:marRight w:val="0"/>
      <w:marTop w:val="0"/>
      <w:marBottom w:val="0"/>
      <w:divBdr>
        <w:top w:val="none" w:sz="0" w:space="0" w:color="auto"/>
        <w:left w:val="none" w:sz="0" w:space="0" w:color="auto"/>
        <w:bottom w:val="none" w:sz="0" w:space="0" w:color="auto"/>
        <w:right w:val="none" w:sz="0" w:space="0" w:color="auto"/>
      </w:divBdr>
    </w:div>
    <w:div w:id="1159537333">
      <w:bodyDiv w:val="1"/>
      <w:marLeft w:val="0"/>
      <w:marRight w:val="0"/>
      <w:marTop w:val="0"/>
      <w:marBottom w:val="0"/>
      <w:divBdr>
        <w:top w:val="none" w:sz="0" w:space="0" w:color="auto"/>
        <w:left w:val="none" w:sz="0" w:space="0" w:color="auto"/>
        <w:bottom w:val="none" w:sz="0" w:space="0" w:color="auto"/>
        <w:right w:val="none" w:sz="0" w:space="0" w:color="auto"/>
      </w:divBdr>
    </w:div>
    <w:div w:id="1616863404">
      <w:bodyDiv w:val="1"/>
      <w:marLeft w:val="0"/>
      <w:marRight w:val="0"/>
      <w:marTop w:val="0"/>
      <w:marBottom w:val="0"/>
      <w:divBdr>
        <w:top w:val="none" w:sz="0" w:space="0" w:color="auto"/>
        <w:left w:val="none" w:sz="0" w:space="0" w:color="auto"/>
        <w:bottom w:val="none" w:sz="0" w:space="0" w:color="auto"/>
        <w:right w:val="none" w:sz="0" w:space="0" w:color="auto"/>
      </w:divBdr>
    </w:div>
    <w:div w:id="1634559530">
      <w:bodyDiv w:val="1"/>
      <w:marLeft w:val="0"/>
      <w:marRight w:val="0"/>
      <w:marTop w:val="0"/>
      <w:marBottom w:val="0"/>
      <w:divBdr>
        <w:top w:val="none" w:sz="0" w:space="0" w:color="auto"/>
        <w:left w:val="none" w:sz="0" w:space="0" w:color="auto"/>
        <w:bottom w:val="none" w:sz="0" w:space="0" w:color="auto"/>
        <w:right w:val="none" w:sz="0" w:space="0" w:color="auto"/>
      </w:divBdr>
    </w:div>
    <w:div w:id="2117674388">
      <w:bodyDiv w:val="1"/>
      <w:marLeft w:val="0"/>
      <w:marRight w:val="0"/>
      <w:marTop w:val="0"/>
      <w:marBottom w:val="0"/>
      <w:divBdr>
        <w:top w:val="none" w:sz="0" w:space="0" w:color="auto"/>
        <w:left w:val="none" w:sz="0" w:space="0" w:color="auto"/>
        <w:bottom w:val="none" w:sz="0" w:space="0" w:color="auto"/>
        <w:right w:val="none" w:sz="0" w:space="0" w:color="auto"/>
      </w:divBdr>
      <w:divsChild>
        <w:div w:id="537858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eco-gmbh.de"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7984-6498-46FF-907C-E178968F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13642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Lena Brickweg</cp:lastModifiedBy>
  <cp:revision>2</cp:revision>
  <cp:lastPrinted>2018-01-25T13:45:00Z</cp:lastPrinted>
  <dcterms:created xsi:type="dcterms:W3CDTF">2018-11-26T12:14:00Z</dcterms:created>
  <dcterms:modified xsi:type="dcterms:W3CDTF">2018-11-26T12:14:00Z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